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77777777"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Toc25766072"/>
      <w:bookmarkStart w:id="109" w:name="_Toc25777707"/>
      <w:bookmarkStart w:id="110" w:name="_Toc26992954"/>
      <w:bookmarkStart w:id="111" w:name="_Toc27048682"/>
      <w:bookmarkStart w:id="112" w:name="_Toc27064857"/>
      <w:bookmarkStart w:id="113" w:name="_Toc27421227"/>
      <w:bookmarkStart w:id="114" w:name="_Toc29148564"/>
      <w:bookmarkStart w:id="115" w:name="_Toc29232100"/>
      <w:bookmarkStart w:id="116" w:name="_Toc30084292"/>
      <w:bookmarkStart w:id="117" w:name="_Toc30084575"/>
      <w:bookmarkStart w:id="118" w:name="_Toc30084899"/>
      <w:bookmarkStart w:id="119" w:name="_Toc34851136"/>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CE13F3">
        <w:rPr>
          <w:rFonts w:hint="eastAsia"/>
          <w:lang w:eastAsia="zh-CN"/>
        </w:rPr>
        <w:t>8</w:t>
      </w:r>
      <w:r w:rsidR="00C22A57">
        <w:rPr>
          <w:lang w:eastAsia="zh-CN"/>
        </w:rPr>
        <w:t>3</w:t>
      </w:r>
      <w:r w:rsidRPr="00087286">
        <w:t>期</w:t>
      </w:r>
      <w:r w:rsidR="00581CA1" w:rsidRPr="00087286">
        <w:t xml:space="preserve"> 20</w:t>
      </w:r>
      <w:r w:rsidR="00886501">
        <w:rPr>
          <w:rFonts w:hint="eastAsia"/>
          <w:lang w:eastAsia="zh-CN"/>
        </w:rPr>
        <w:t>20</w:t>
      </w:r>
      <w:r w:rsidR="00581CA1" w:rsidRPr="00087286">
        <w:t>.</w:t>
      </w:r>
      <w:r w:rsidR="00F93FE5">
        <w:rPr>
          <w:rFonts w:hint="eastAsia"/>
          <w:lang w:eastAsia="zh-CN"/>
        </w:rPr>
        <w:t>3</w:t>
      </w:r>
      <w:r w:rsidRPr="00087286">
        <w:t>.</w:t>
      </w:r>
      <w:r w:rsidR="00F93FE5">
        <w:rPr>
          <w:rFonts w:hint="eastAsia"/>
          <w:lang w:eastAsia="zh-CN"/>
        </w:rPr>
        <w:t>12</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78260E0D" w14:textId="77777777" w:rsidR="00E75916" w:rsidRDefault="00806CF6" w:rsidP="009E1681">
      <w:pPr>
        <w:pStyle w:val="11"/>
        <w:spacing w:before="312"/>
        <w:jc w:val="center"/>
        <w:rPr>
          <w:noProof/>
        </w:rPr>
      </w:pPr>
      <w:bookmarkStart w:id="120" w:name="_Toc437009027"/>
      <w:bookmarkStart w:id="121" w:name="_Toc437009731"/>
      <w:bookmarkStart w:id="122" w:name="_Toc437277057"/>
      <w:bookmarkStart w:id="123" w:name="_Toc437339793"/>
      <w:bookmarkStart w:id="124" w:name="_Toc438551052"/>
      <w:bookmarkStart w:id="125" w:name="_Toc438553391"/>
      <w:bookmarkStart w:id="126" w:name="_Toc438660162"/>
      <w:bookmarkStart w:id="127" w:name="_Toc438661998"/>
      <w:bookmarkStart w:id="128" w:name="_Toc442088415"/>
      <w:bookmarkStart w:id="129" w:name="_Toc442094406"/>
      <w:bookmarkStart w:id="130" w:name="_Toc442096052"/>
      <w:bookmarkStart w:id="131" w:name="_Toc442183344"/>
      <w:bookmarkStart w:id="132" w:name="_Toc444866230"/>
      <w:bookmarkStart w:id="133" w:name="_Toc444866281"/>
      <w:bookmarkStart w:id="134" w:name="_Toc27220"/>
      <w:bookmarkStart w:id="135" w:name="_Toc29363"/>
      <w:bookmarkStart w:id="136" w:name="_Toc446950606"/>
      <w:bookmarkStart w:id="137" w:name="_Toc446963656"/>
      <w:bookmarkStart w:id="138" w:name="_Toc447022394"/>
      <w:bookmarkStart w:id="139" w:name="_Toc447022457"/>
      <w:bookmarkStart w:id="140" w:name="_Toc449122342"/>
      <w:bookmarkStart w:id="141" w:name="_Toc449122942"/>
      <w:bookmarkStart w:id="142" w:name="_Toc449293542"/>
      <w:bookmarkStart w:id="143" w:name="_Toc449293619"/>
      <w:bookmarkStart w:id="144" w:name="_Toc449558812"/>
      <w:bookmarkStart w:id="145" w:name="_Toc449559531"/>
      <w:bookmarkStart w:id="146" w:name="_Toc449559829"/>
      <w:bookmarkStart w:id="147" w:name="_Toc451193898"/>
      <w:bookmarkStart w:id="148" w:name="_Toc451612971"/>
      <w:bookmarkStart w:id="149" w:name="_Toc452661050"/>
      <w:bookmarkStart w:id="150" w:name="_Toc452901668"/>
      <w:bookmarkStart w:id="151" w:name="_Toc455423711"/>
      <w:bookmarkStart w:id="152" w:name="_Toc457579839"/>
      <w:bookmarkStart w:id="153" w:name="_Toc457585130"/>
      <w:bookmarkStart w:id="154" w:name="_Toc457756478"/>
      <w:bookmarkStart w:id="155" w:name="_Toc458945396"/>
      <w:bookmarkStart w:id="156" w:name="_Toc458952240"/>
      <w:bookmarkStart w:id="157" w:name="_Toc461619467"/>
      <w:bookmarkStart w:id="158" w:name="_Toc461629274"/>
      <w:bookmarkStart w:id="159" w:name="_Toc463532551"/>
      <w:bookmarkStart w:id="160" w:name="_Toc463532834"/>
      <w:bookmarkStart w:id="161" w:name="_Toc463622672"/>
      <w:bookmarkStart w:id="162" w:name="_Toc463629098"/>
      <w:bookmarkStart w:id="163" w:name="_Toc463795278"/>
      <w:bookmarkStart w:id="164" w:name="_Toc465884372"/>
      <w:bookmarkStart w:id="165" w:name="_Toc467691432"/>
      <w:bookmarkStart w:id="166" w:name="_Toc469858639"/>
      <w:bookmarkStart w:id="167" w:name="_Toc472440177"/>
      <w:bookmarkStart w:id="168" w:name="_Toc474328843"/>
      <w:bookmarkStart w:id="169" w:name="_Toc474853252"/>
      <w:bookmarkStart w:id="170" w:name="_Toc476759184"/>
      <w:bookmarkStart w:id="171" w:name="_Toc476759487"/>
      <w:bookmarkStart w:id="172" w:name="_Toc479009594"/>
      <w:bookmarkStart w:id="173" w:name="_Toc479011304"/>
      <w:bookmarkStart w:id="174" w:name="_Toc479175276"/>
      <w:bookmarkStart w:id="175" w:name="_Toc479180655"/>
      <w:bookmarkStart w:id="176" w:name="_Toc489015399"/>
      <w:bookmarkStart w:id="177" w:name="_Toc489019358"/>
      <w:bookmarkStart w:id="178" w:name="_Toc494365301"/>
      <w:bookmarkStart w:id="179" w:name="_Toc495952639"/>
      <w:bookmarkStart w:id="180" w:name="_Toc497214409"/>
      <w:bookmarkStart w:id="181" w:name="_Toc498362245"/>
      <w:bookmarkStart w:id="182" w:name="_Toc499722799"/>
      <w:bookmarkStart w:id="183" w:name="_Toc499722992"/>
      <w:bookmarkStart w:id="184" w:name="_Toc501136577"/>
      <w:bookmarkStart w:id="185" w:name="_Toc501376228"/>
      <w:bookmarkStart w:id="186" w:name="_Toc502513010"/>
      <w:bookmarkStart w:id="187" w:name="_Toc502675296"/>
      <w:bookmarkStart w:id="188" w:name="_Toc502676821"/>
      <w:bookmarkStart w:id="189" w:name="_Toc505110311"/>
      <w:bookmarkStart w:id="190" w:name="_Toc505349160"/>
      <w:bookmarkStart w:id="191" w:name="_Toc507523972"/>
      <w:bookmarkStart w:id="192" w:name="_Toc510184235"/>
      <w:bookmarkStart w:id="193" w:name="_Toc511742963"/>
      <w:bookmarkStart w:id="194" w:name="_Toc511761767"/>
      <w:bookmarkStart w:id="195" w:name="_Toc511762126"/>
      <w:bookmarkStart w:id="196" w:name="_Toc513054378"/>
      <w:bookmarkStart w:id="197" w:name="_Toc513380867"/>
      <w:bookmarkStart w:id="198" w:name="_Toc514264407"/>
      <w:bookmarkStart w:id="199" w:name="_Toc516861120"/>
      <w:bookmarkStart w:id="200" w:name="_Toc517967902"/>
      <w:bookmarkStart w:id="201" w:name="_Toc517968279"/>
      <w:bookmarkStart w:id="202" w:name="_Toc517970610"/>
      <w:bookmarkStart w:id="203" w:name="_Toc519102897"/>
      <w:bookmarkStart w:id="204" w:name="_Toc519193591"/>
      <w:bookmarkStart w:id="205" w:name="_Toc519451798"/>
      <w:bookmarkStart w:id="206" w:name="_Toc520824961"/>
      <w:bookmarkStart w:id="207" w:name="_Toc520993569"/>
      <w:bookmarkStart w:id="208" w:name="_Toc523512857"/>
      <w:bookmarkStart w:id="209" w:name="_Toc523768514"/>
      <w:bookmarkStart w:id="210" w:name="_Toc6333990"/>
      <w:bookmarkStart w:id="211" w:name="_Toc6422304"/>
      <w:bookmarkStart w:id="212" w:name="_Toc10403891"/>
      <w:bookmarkStart w:id="213" w:name="_Toc10572013"/>
      <w:bookmarkStart w:id="214" w:name="_Toc11353244"/>
      <w:bookmarkStart w:id="215" w:name="_Toc17374734"/>
      <w:bookmarkStart w:id="216" w:name="_Toc17379507"/>
      <w:bookmarkStart w:id="217" w:name="_Toc18083105"/>
      <w:bookmarkStart w:id="218" w:name="_Toc18250345"/>
      <w:bookmarkStart w:id="219" w:name="_Toc19129704"/>
      <w:bookmarkStart w:id="220" w:name="_Toc19130135"/>
      <w:bookmarkStart w:id="221" w:name="_Toc19194043"/>
      <w:bookmarkStart w:id="222" w:name="_Toc25766073"/>
      <w:bookmarkStart w:id="223" w:name="_Toc25777708"/>
      <w:bookmarkStart w:id="224" w:name="_Toc26992955"/>
      <w:bookmarkStart w:id="225" w:name="_Toc27048683"/>
      <w:bookmarkStart w:id="226" w:name="_Toc27064858"/>
      <w:bookmarkStart w:id="227" w:name="_Toc27421228"/>
      <w:bookmarkStart w:id="228" w:name="_Toc29148565"/>
      <w:bookmarkStart w:id="229" w:name="_Toc29232101"/>
      <w:bookmarkStart w:id="230" w:name="_Toc30084293"/>
      <w:bookmarkStart w:id="231" w:name="_Toc30084576"/>
      <w:bookmarkStart w:id="232" w:name="_Toc30084900"/>
      <w:bookmarkStart w:id="233" w:name="_Toc34851137"/>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Start w:id="234" w:name="_GoBack"/>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198783C4" w14:textId="0CDDCA44" w:rsidR="00E75916" w:rsidRPr="00E75916" w:rsidRDefault="0060662A">
      <w:pPr>
        <w:pStyle w:val="11"/>
        <w:spacing w:before="312"/>
        <w:rPr>
          <w:rStyle w:val="a9"/>
        </w:rPr>
      </w:pPr>
      <w:hyperlink w:anchor="_Toc34851138" w:history="1">
        <w:r w:rsidR="00E75916" w:rsidRPr="00E75916">
          <w:rPr>
            <w:rStyle w:val="a9"/>
          </w:rPr>
          <w:t>1.</w:t>
        </w:r>
        <w:r w:rsidR="00E75916" w:rsidRPr="00E75916">
          <w:rPr>
            <w:rStyle w:val="a9"/>
          </w:rPr>
          <w:tab/>
        </w:r>
        <w:r w:rsidR="00E75916" w:rsidRPr="00E75916">
          <w:rPr>
            <w:rStyle w:val="a9"/>
          </w:rPr>
          <w:t>工伤、安全事故</w:t>
        </w:r>
        <w:r w:rsidR="00E75916" w:rsidRPr="00E75916">
          <w:rPr>
            <w:rStyle w:val="a9"/>
            <w:webHidden/>
          </w:rPr>
          <w:tab/>
        </w:r>
        <w:r w:rsidR="00E75916" w:rsidRPr="00E75916">
          <w:rPr>
            <w:rStyle w:val="a9"/>
            <w:webHidden/>
          </w:rPr>
          <w:fldChar w:fldCharType="begin"/>
        </w:r>
        <w:r w:rsidR="00E75916" w:rsidRPr="00E75916">
          <w:rPr>
            <w:rStyle w:val="a9"/>
            <w:webHidden/>
          </w:rPr>
          <w:instrText xml:space="preserve"> PAGEREF _Toc34851138 \h </w:instrText>
        </w:r>
        <w:r w:rsidR="00E75916" w:rsidRPr="00E75916">
          <w:rPr>
            <w:rStyle w:val="a9"/>
            <w:webHidden/>
          </w:rPr>
        </w:r>
        <w:r w:rsidR="00E75916" w:rsidRPr="00E75916">
          <w:rPr>
            <w:rStyle w:val="a9"/>
            <w:webHidden/>
          </w:rPr>
          <w:fldChar w:fldCharType="separate"/>
        </w:r>
        <w:r w:rsidR="0025061E">
          <w:rPr>
            <w:rStyle w:val="a9"/>
            <w:webHidden/>
          </w:rPr>
          <w:t>3</w:t>
        </w:r>
        <w:r w:rsidR="00E75916" w:rsidRPr="00E75916">
          <w:rPr>
            <w:rStyle w:val="a9"/>
            <w:webHidden/>
          </w:rPr>
          <w:fldChar w:fldCharType="end"/>
        </w:r>
      </w:hyperlink>
    </w:p>
    <w:p w14:paraId="7ED6B2D1" w14:textId="2105674B" w:rsidR="00E75916" w:rsidRPr="00E75916" w:rsidRDefault="0060662A" w:rsidP="00E75916">
      <w:pPr>
        <w:pStyle w:val="21"/>
        <w:jc w:val="distribute"/>
        <w:outlineLvl w:val="1"/>
        <w:rPr>
          <w:rStyle w:val="a9"/>
          <w:bCs/>
        </w:rPr>
      </w:pPr>
      <w:hyperlink w:anchor="_Toc34851139" w:history="1">
        <w:r w:rsidR="00E75916" w:rsidRPr="00E75916">
          <w:rPr>
            <w:rStyle w:val="a9"/>
            <w:bCs/>
          </w:rPr>
          <w:t>1.1.</w:t>
        </w:r>
        <w:r w:rsidR="00E75916" w:rsidRPr="00E75916">
          <w:rPr>
            <w:rStyle w:val="a9"/>
            <w:bCs/>
          </w:rPr>
          <w:tab/>
        </w:r>
        <w:r w:rsidR="00E75916" w:rsidRPr="00E75916">
          <w:rPr>
            <w:rStyle w:val="a9"/>
            <w:bCs/>
          </w:rPr>
          <w:t>【广东深圳】血的教训！过火</w:t>
        </w:r>
        <w:r w:rsidR="00E75916" w:rsidRPr="00E75916">
          <w:rPr>
            <w:rStyle w:val="a9"/>
            <w:bCs/>
          </w:rPr>
          <w:t>5</w:t>
        </w:r>
        <w:r w:rsidR="00E75916" w:rsidRPr="00E75916">
          <w:rPr>
            <w:rStyle w:val="a9"/>
            <w:bCs/>
          </w:rPr>
          <w:t>平米造成</w:t>
        </w:r>
        <w:r w:rsidR="00E75916" w:rsidRPr="00E75916">
          <w:rPr>
            <w:rStyle w:val="a9"/>
            <w:bCs/>
          </w:rPr>
          <w:t>4</w:t>
        </w:r>
        <w:r w:rsidR="00E75916" w:rsidRPr="00E75916">
          <w:rPr>
            <w:rStyle w:val="a9"/>
            <w:bCs/>
          </w:rPr>
          <w:t>人死亡！</w:t>
        </w:r>
        <w:r w:rsidR="00E75916" w:rsidRPr="00E75916">
          <w:rPr>
            <w:rStyle w:val="a9"/>
            <w:bCs/>
          </w:rPr>
          <w:t>“</w:t>
        </w:r>
        <w:r w:rsidR="00E75916" w:rsidRPr="00E75916">
          <w:rPr>
            <w:rStyle w:val="a9"/>
            <w:bCs/>
          </w:rPr>
          <w:t>三小场所</w:t>
        </w:r>
        <w:r w:rsidR="00E75916" w:rsidRPr="00E75916">
          <w:rPr>
            <w:rStyle w:val="a9"/>
            <w:bCs/>
          </w:rPr>
          <w:t>”</w:t>
        </w:r>
        <w:r w:rsidR="00E75916" w:rsidRPr="00E75916">
          <w:rPr>
            <w:rStyle w:val="a9"/>
            <w:bCs/>
          </w:rPr>
          <w:t>又出事了！</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_Toc34851139 \h </w:instrText>
        </w:r>
        <w:r w:rsidR="00E75916" w:rsidRPr="00E75916">
          <w:rPr>
            <w:rStyle w:val="a9"/>
            <w:bCs/>
            <w:webHidden/>
          </w:rPr>
        </w:r>
        <w:r w:rsidR="00E75916" w:rsidRPr="00E75916">
          <w:rPr>
            <w:rStyle w:val="a9"/>
            <w:bCs/>
            <w:webHidden/>
          </w:rPr>
          <w:fldChar w:fldCharType="separate"/>
        </w:r>
        <w:r w:rsidR="0025061E">
          <w:rPr>
            <w:rStyle w:val="a9"/>
            <w:bCs/>
            <w:webHidden/>
          </w:rPr>
          <w:t>3</w:t>
        </w:r>
        <w:r w:rsidR="00E75916" w:rsidRPr="00E75916">
          <w:rPr>
            <w:rStyle w:val="a9"/>
            <w:bCs/>
            <w:webHidden/>
          </w:rPr>
          <w:fldChar w:fldCharType="end"/>
        </w:r>
      </w:hyperlink>
    </w:p>
    <w:p w14:paraId="0D96FA1C" w14:textId="47754F55" w:rsidR="00E75916" w:rsidRPr="00E75916" w:rsidRDefault="0060662A" w:rsidP="00E75916">
      <w:pPr>
        <w:pStyle w:val="21"/>
        <w:jc w:val="distribute"/>
        <w:outlineLvl w:val="1"/>
        <w:rPr>
          <w:rStyle w:val="a9"/>
          <w:bCs/>
        </w:rPr>
      </w:pPr>
      <w:hyperlink w:anchor="_Toc34851140" w:history="1">
        <w:r w:rsidR="00E75916" w:rsidRPr="00E75916">
          <w:rPr>
            <w:rStyle w:val="a9"/>
            <w:bCs/>
          </w:rPr>
          <w:t>1.2.</w:t>
        </w:r>
        <w:r w:rsidR="00E75916" w:rsidRPr="00E75916">
          <w:rPr>
            <w:rStyle w:val="a9"/>
            <w:bCs/>
          </w:rPr>
          <w:t>【云南曲靖】突发</w:t>
        </w:r>
        <w:r w:rsidR="00E75916" w:rsidRPr="00E75916">
          <w:rPr>
            <w:rStyle w:val="a9"/>
            <w:bCs/>
          </w:rPr>
          <w:t>!</w:t>
        </w:r>
        <w:r w:rsidR="00E75916" w:rsidRPr="00E75916">
          <w:rPr>
            <w:rStyle w:val="a9"/>
            <w:bCs/>
          </w:rPr>
          <w:t>云南罗平树根田煤矿发生一起事故已致</w:t>
        </w:r>
        <w:r w:rsidR="00E75916" w:rsidRPr="00E75916">
          <w:rPr>
            <w:rStyle w:val="a9"/>
            <w:bCs/>
          </w:rPr>
          <w:t>5</w:t>
        </w:r>
        <w:r w:rsidR="00E75916" w:rsidRPr="00E75916">
          <w:rPr>
            <w:rStyle w:val="a9"/>
            <w:bCs/>
          </w:rPr>
          <w:t>人死亡</w:t>
        </w:r>
        <w:r w:rsidR="00E75916" w:rsidRPr="00E75916">
          <w:rPr>
            <w:rStyle w:val="a9"/>
            <w:bCs/>
          </w:rPr>
          <w:t>17</w:t>
        </w:r>
        <w:r w:rsidR="00E75916" w:rsidRPr="00E75916">
          <w:rPr>
            <w:rStyle w:val="a9"/>
            <w:bCs/>
          </w:rPr>
          <w:t>人安全升井！</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_Toc34851140 \h </w:instrText>
        </w:r>
        <w:r w:rsidR="00E75916" w:rsidRPr="00E75916">
          <w:rPr>
            <w:rStyle w:val="a9"/>
            <w:bCs/>
            <w:webHidden/>
          </w:rPr>
        </w:r>
        <w:r w:rsidR="00E75916" w:rsidRPr="00E75916">
          <w:rPr>
            <w:rStyle w:val="a9"/>
            <w:bCs/>
            <w:webHidden/>
          </w:rPr>
          <w:fldChar w:fldCharType="separate"/>
        </w:r>
        <w:r w:rsidR="0025061E">
          <w:rPr>
            <w:rStyle w:val="a9"/>
            <w:bCs/>
            <w:webHidden/>
          </w:rPr>
          <w:t>3</w:t>
        </w:r>
        <w:r w:rsidR="00E75916" w:rsidRPr="00E75916">
          <w:rPr>
            <w:rStyle w:val="a9"/>
            <w:bCs/>
            <w:webHidden/>
          </w:rPr>
          <w:fldChar w:fldCharType="end"/>
        </w:r>
      </w:hyperlink>
    </w:p>
    <w:p w14:paraId="7405B326" w14:textId="651DA0EC" w:rsidR="00E75916" w:rsidRPr="00E75916" w:rsidRDefault="0060662A" w:rsidP="00E75916">
      <w:pPr>
        <w:pStyle w:val="21"/>
        <w:jc w:val="distribute"/>
        <w:outlineLvl w:val="1"/>
        <w:rPr>
          <w:rStyle w:val="a9"/>
          <w:bCs/>
        </w:rPr>
      </w:pPr>
      <w:hyperlink w:anchor="_Toc34851141" w:history="1">
        <w:r w:rsidR="00E75916" w:rsidRPr="00E75916">
          <w:rPr>
            <w:rStyle w:val="a9"/>
            <w:bCs/>
          </w:rPr>
          <w:t>1.3.</w:t>
        </w:r>
        <w:r w:rsidR="00E75916" w:rsidRPr="00E75916">
          <w:rPr>
            <w:rStyle w:val="a9"/>
            <w:bCs/>
          </w:rPr>
          <w:tab/>
        </w:r>
        <w:r w:rsidR="00E75916" w:rsidRPr="00E75916">
          <w:rPr>
            <w:rStyle w:val="a9"/>
            <w:bCs/>
          </w:rPr>
          <w:t>【湖南长沙】警示！昨晚长沙一包装厂车间突发大火，曾被曝光六大火隐！</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_Toc34851141 \h </w:instrText>
        </w:r>
        <w:r w:rsidR="00E75916" w:rsidRPr="00E75916">
          <w:rPr>
            <w:rStyle w:val="a9"/>
            <w:bCs/>
            <w:webHidden/>
          </w:rPr>
        </w:r>
        <w:r w:rsidR="00E75916" w:rsidRPr="00E75916">
          <w:rPr>
            <w:rStyle w:val="a9"/>
            <w:bCs/>
            <w:webHidden/>
          </w:rPr>
          <w:fldChar w:fldCharType="separate"/>
        </w:r>
        <w:r w:rsidR="0025061E">
          <w:rPr>
            <w:rStyle w:val="a9"/>
            <w:bCs/>
            <w:webHidden/>
          </w:rPr>
          <w:t>3</w:t>
        </w:r>
        <w:r w:rsidR="00E75916" w:rsidRPr="00E75916">
          <w:rPr>
            <w:rStyle w:val="a9"/>
            <w:bCs/>
            <w:webHidden/>
          </w:rPr>
          <w:fldChar w:fldCharType="end"/>
        </w:r>
      </w:hyperlink>
    </w:p>
    <w:p w14:paraId="19B6B4BD" w14:textId="49B1975D" w:rsidR="00E75916" w:rsidRPr="00E75916" w:rsidRDefault="0060662A" w:rsidP="00E75916">
      <w:pPr>
        <w:pStyle w:val="21"/>
        <w:jc w:val="distribute"/>
        <w:outlineLvl w:val="1"/>
        <w:rPr>
          <w:rStyle w:val="a9"/>
          <w:bCs/>
        </w:rPr>
      </w:pPr>
      <w:hyperlink w:anchor="_Toc34851142" w:history="1">
        <w:r w:rsidR="00E75916" w:rsidRPr="00E75916">
          <w:rPr>
            <w:rStyle w:val="a9"/>
            <w:bCs/>
          </w:rPr>
          <w:t>1.4.</w:t>
        </w:r>
        <w:r w:rsidR="00E75916" w:rsidRPr="00E75916">
          <w:rPr>
            <w:rStyle w:val="a9"/>
            <w:bCs/>
          </w:rPr>
          <w:tab/>
        </w:r>
        <w:r w:rsidR="00E75916" w:rsidRPr="00E75916">
          <w:rPr>
            <w:rStyle w:val="a9"/>
            <w:bCs/>
          </w:rPr>
          <w:t>【韩国】突发！韩国一化工厂发生爆炸，冲击波波及数十公里</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_Toc34851142 \h </w:instrText>
        </w:r>
        <w:r w:rsidR="00E75916" w:rsidRPr="00E75916">
          <w:rPr>
            <w:rStyle w:val="a9"/>
            <w:bCs/>
            <w:webHidden/>
          </w:rPr>
        </w:r>
        <w:r w:rsidR="00E75916" w:rsidRPr="00E75916">
          <w:rPr>
            <w:rStyle w:val="a9"/>
            <w:bCs/>
            <w:webHidden/>
          </w:rPr>
          <w:fldChar w:fldCharType="separate"/>
        </w:r>
        <w:r w:rsidR="0025061E">
          <w:rPr>
            <w:rStyle w:val="a9"/>
            <w:bCs/>
            <w:webHidden/>
          </w:rPr>
          <w:t>3</w:t>
        </w:r>
        <w:r w:rsidR="00E75916" w:rsidRPr="00E75916">
          <w:rPr>
            <w:rStyle w:val="a9"/>
            <w:bCs/>
            <w:webHidden/>
          </w:rPr>
          <w:fldChar w:fldCharType="end"/>
        </w:r>
      </w:hyperlink>
    </w:p>
    <w:p w14:paraId="11407AEC" w14:textId="106F567D" w:rsidR="00E75916" w:rsidRPr="00E75916" w:rsidRDefault="0060662A" w:rsidP="00E75916">
      <w:pPr>
        <w:pStyle w:val="21"/>
        <w:jc w:val="distribute"/>
        <w:outlineLvl w:val="1"/>
        <w:rPr>
          <w:rStyle w:val="a9"/>
          <w:bCs/>
        </w:rPr>
      </w:pPr>
      <w:hyperlink w:anchor="_Toc34851143" w:history="1">
        <w:r w:rsidR="00E75916" w:rsidRPr="00E75916">
          <w:rPr>
            <w:rStyle w:val="a9"/>
            <w:bCs/>
          </w:rPr>
          <w:t>1.5.</w:t>
        </w:r>
        <w:r w:rsidR="00E75916" w:rsidRPr="00E75916">
          <w:rPr>
            <w:rStyle w:val="a9"/>
            <w:bCs/>
          </w:rPr>
          <w:tab/>
        </w:r>
        <w:r w:rsidR="00E75916" w:rsidRPr="00E75916">
          <w:rPr>
            <w:rStyle w:val="a9"/>
            <w:bCs/>
          </w:rPr>
          <w:t>【福建泉州】已有</w:t>
        </w:r>
        <w:r w:rsidR="00E75916" w:rsidRPr="00E75916">
          <w:rPr>
            <w:rStyle w:val="a9"/>
            <w:bCs/>
          </w:rPr>
          <w:t>20</w:t>
        </w:r>
        <w:r w:rsidR="00E75916" w:rsidRPr="00E75916">
          <w:rPr>
            <w:rStyle w:val="a9"/>
            <w:bCs/>
          </w:rPr>
          <w:t>人不幸遇难！泉州坍塌酒店</w:t>
        </w:r>
        <w:r w:rsidR="00E75916" w:rsidRPr="00E75916">
          <w:rPr>
            <w:rStyle w:val="a9"/>
            <w:bCs/>
          </w:rPr>
          <w:t>“</w:t>
        </w:r>
        <w:r w:rsidR="00E75916" w:rsidRPr="00E75916">
          <w:rPr>
            <w:rStyle w:val="a9"/>
            <w:bCs/>
          </w:rPr>
          <w:t>违法违规</w:t>
        </w:r>
        <w:r w:rsidR="00E75916" w:rsidRPr="00E75916">
          <w:rPr>
            <w:rStyle w:val="a9"/>
            <w:bCs/>
          </w:rPr>
          <w:t>”</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_Toc34851143 \h </w:instrText>
        </w:r>
        <w:r w:rsidR="00E75916" w:rsidRPr="00E75916">
          <w:rPr>
            <w:rStyle w:val="a9"/>
            <w:bCs/>
            <w:webHidden/>
          </w:rPr>
        </w:r>
        <w:r w:rsidR="00E75916" w:rsidRPr="00E75916">
          <w:rPr>
            <w:rStyle w:val="a9"/>
            <w:bCs/>
            <w:webHidden/>
          </w:rPr>
          <w:fldChar w:fldCharType="separate"/>
        </w:r>
        <w:r w:rsidR="0025061E">
          <w:rPr>
            <w:rStyle w:val="a9"/>
            <w:bCs/>
            <w:webHidden/>
          </w:rPr>
          <w:t>4</w:t>
        </w:r>
        <w:r w:rsidR="00E75916" w:rsidRPr="00E75916">
          <w:rPr>
            <w:rStyle w:val="a9"/>
            <w:bCs/>
            <w:webHidden/>
          </w:rPr>
          <w:fldChar w:fldCharType="end"/>
        </w:r>
      </w:hyperlink>
    </w:p>
    <w:p w14:paraId="71B8756A" w14:textId="654C0153" w:rsidR="00E75916" w:rsidRPr="00E75916" w:rsidRDefault="0060662A" w:rsidP="00E75916">
      <w:pPr>
        <w:pStyle w:val="21"/>
        <w:jc w:val="distribute"/>
        <w:outlineLvl w:val="1"/>
        <w:rPr>
          <w:rStyle w:val="a9"/>
          <w:bCs/>
        </w:rPr>
      </w:pPr>
      <w:hyperlink w:anchor="_Toc34851144" w:history="1">
        <w:r w:rsidR="00E75916" w:rsidRPr="00E75916">
          <w:rPr>
            <w:rStyle w:val="a9"/>
            <w:bCs/>
          </w:rPr>
          <w:t>1.6.</w:t>
        </w:r>
        <w:r w:rsidR="00E75916" w:rsidRPr="00E75916">
          <w:rPr>
            <w:rStyle w:val="a9"/>
            <w:bCs/>
          </w:rPr>
          <w:tab/>
        </w:r>
        <w:r w:rsidR="00E75916" w:rsidRPr="00E75916">
          <w:rPr>
            <w:rStyle w:val="a9"/>
            <w:bCs/>
          </w:rPr>
          <w:t>【上海】昨夜宝钢爆炸起火？官方回应来了！事故原因已通报！</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_Toc34851144 \h </w:instrText>
        </w:r>
        <w:r w:rsidR="00E75916" w:rsidRPr="00E75916">
          <w:rPr>
            <w:rStyle w:val="a9"/>
            <w:bCs/>
            <w:webHidden/>
          </w:rPr>
        </w:r>
        <w:r w:rsidR="00E75916" w:rsidRPr="00E75916">
          <w:rPr>
            <w:rStyle w:val="a9"/>
            <w:bCs/>
            <w:webHidden/>
          </w:rPr>
          <w:fldChar w:fldCharType="separate"/>
        </w:r>
        <w:r w:rsidR="0025061E">
          <w:rPr>
            <w:rStyle w:val="a9"/>
            <w:bCs/>
            <w:webHidden/>
          </w:rPr>
          <w:t>4</w:t>
        </w:r>
        <w:r w:rsidR="00E75916" w:rsidRPr="00E75916">
          <w:rPr>
            <w:rStyle w:val="a9"/>
            <w:bCs/>
            <w:webHidden/>
          </w:rPr>
          <w:fldChar w:fldCharType="end"/>
        </w:r>
      </w:hyperlink>
    </w:p>
    <w:p w14:paraId="4C7D60DD" w14:textId="18C4AE65" w:rsidR="00E75916" w:rsidRPr="00E75916" w:rsidRDefault="0060662A" w:rsidP="00E75916">
      <w:pPr>
        <w:pStyle w:val="21"/>
        <w:jc w:val="distribute"/>
        <w:outlineLvl w:val="1"/>
        <w:rPr>
          <w:rStyle w:val="a9"/>
          <w:bCs/>
        </w:rPr>
      </w:pPr>
      <w:hyperlink w:anchor="_Toc34851145" w:history="1">
        <w:r w:rsidR="00E75916" w:rsidRPr="00E75916">
          <w:rPr>
            <w:rStyle w:val="a9"/>
            <w:bCs/>
          </w:rPr>
          <w:t>1.7.</w:t>
        </w:r>
        <w:r w:rsidR="00E75916" w:rsidRPr="00E75916">
          <w:rPr>
            <w:rStyle w:val="a9"/>
            <w:bCs/>
          </w:rPr>
          <w:tab/>
        </w:r>
        <w:r w:rsidR="00E75916" w:rsidRPr="00E75916">
          <w:rPr>
            <w:rStyle w:val="a9"/>
            <w:bCs/>
          </w:rPr>
          <w:t>痛心！</w:t>
        </w:r>
        <w:r w:rsidR="00E75916" w:rsidRPr="00E75916">
          <w:rPr>
            <w:rStyle w:val="a9"/>
            <w:bCs/>
          </w:rPr>
          <w:t>53</w:t>
        </w:r>
        <w:r w:rsidR="00E75916" w:rsidRPr="00E75916">
          <w:rPr>
            <w:rStyle w:val="a9"/>
            <w:bCs/>
          </w:rPr>
          <w:t>位社区工作者因公殉职</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_Toc34851145 \h </w:instrText>
        </w:r>
        <w:r w:rsidR="00E75916" w:rsidRPr="00E75916">
          <w:rPr>
            <w:rStyle w:val="a9"/>
            <w:bCs/>
            <w:webHidden/>
          </w:rPr>
        </w:r>
        <w:r w:rsidR="00E75916" w:rsidRPr="00E75916">
          <w:rPr>
            <w:rStyle w:val="a9"/>
            <w:bCs/>
            <w:webHidden/>
          </w:rPr>
          <w:fldChar w:fldCharType="separate"/>
        </w:r>
        <w:r w:rsidR="0025061E">
          <w:rPr>
            <w:rStyle w:val="a9"/>
            <w:bCs/>
            <w:webHidden/>
          </w:rPr>
          <w:t>4</w:t>
        </w:r>
        <w:r w:rsidR="00E75916" w:rsidRPr="00E75916">
          <w:rPr>
            <w:rStyle w:val="a9"/>
            <w:bCs/>
            <w:webHidden/>
          </w:rPr>
          <w:fldChar w:fldCharType="end"/>
        </w:r>
      </w:hyperlink>
    </w:p>
    <w:p w14:paraId="00F9D3C8" w14:textId="12DBB0FF" w:rsidR="00E75916" w:rsidRPr="00E75916" w:rsidRDefault="0060662A">
      <w:pPr>
        <w:pStyle w:val="11"/>
        <w:spacing w:before="312"/>
        <w:rPr>
          <w:rStyle w:val="a9"/>
        </w:rPr>
      </w:pPr>
      <w:hyperlink w:anchor="_Toc34851146" w:history="1">
        <w:r w:rsidR="00E75916" w:rsidRPr="00761622">
          <w:rPr>
            <w:rStyle w:val="a9"/>
          </w:rPr>
          <w:t>2.</w:t>
        </w:r>
        <w:r w:rsidR="00E75916" w:rsidRPr="00E75916">
          <w:rPr>
            <w:rStyle w:val="a9"/>
          </w:rPr>
          <w:tab/>
        </w:r>
        <w:r w:rsidR="00E75916" w:rsidRPr="00E75916">
          <w:rPr>
            <w:rStyle w:val="a9"/>
          </w:rPr>
          <w:t>职业卫生、安全规定</w:t>
        </w:r>
        <w:r w:rsidR="00E75916" w:rsidRPr="00E75916">
          <w:rPr>
            <w:rStyle w:val="a9"/>
            <w:webHidden/>
          </w:rPr>
          <w:tab/>
        </w:r>
        <w:r w:rsidR="00E75916" w:rsidRPr="00E75916">
          <w:rPr>
            <w:rStyle w:val="a9"/>
            <w:webHidden/>
          </w:rPr>
          <w:fldChar w:fldCharType="begin"/>
        </w:r>
        <w:r w:rsidR="00E75916" w:rsidRPr="00E75916">
          <w:rPr>
            <w:rStyle w:val="a9"/>
            <w:webHidden/>
          </w:rPr>
          <w:instrText xml:space="preserve"> PAGEREF _Toc34851146 \h </w:instrText>
        </w:r>
        <w:r w:rsidR="00E75916" w:rsidRPr="00E75916">
          <w:rPr>
            <w:rStyle w:val="a9"/>
            <w:webHidden/>
          </w:rPr>
        </w:r>
        <w:r w:rsidR="00E75916" w:rsidRPr="00E75916">
          <w:rPr>
            <w:rStyle w:val="a9"/>
            <w:webHidden/>
          </w:rPr>
          <w:fldChar w:fldCharType="separate"/>
        </w:r>
        <w:r w:rsidR="0025061E">
          <w:rPr>
            <w:rStyle w:val="a9"/>
            <w:webHidden/>
          </w:rPr>
          <w:t>5</w:t>
        </w:r>
        <w:r w:rsidR="00E75916" w:rsidRPr="00E75916">
          <w:rPr>
            <w:rStyle w:val="a9"/>
            <w:webHidden/>
          </w:rPr>
          <w:fldChar w:fldCharType="end"/>
        </w:r>
      </w:hyperlink>
    </w:p>
    <w:p w14:paraId="0B3E5CCD" w14:textId="5DC73907" w:rsidR="00E75916" w:rsidRPr="00E75916" w:rsidRDefault="0060662A" w:rsidP="00EB09B0">
      <w:pPr>
        <w:pStyle w:val="21"/>
        <w:ind w:leftChars="200" w:left="420" w:rightChars="200" w:right="420"/>
        <w:jc w:val="distribute"/>
        <w:outlineLvl w:val="1"/>
        <w:rPr>
          <w:rStyle w:val="a9"/>
          <w:bCs/>
        </w:rPr>
      </w:pPr>
      <w:hyperlink w:anchor="_Toc34851147" w:history="1">
        <w:r w:rsidR="00E75916" w:rsidRPr="00E75916">
          <w:rPr>
            <w:rStyle w:val="a9"/>
            <w:bCs/>
          </w:rPr>
          <w:t>2.1.</w:t>
        </w:r>
        <w:r w:rsidR="00E75916" w:rsidRPr="00E75916">
          <w:rPr>
            <w:rStyle w:val="a9"/>
            <w:bCs/>
          </w:rPr>
          <w:tab/>
        </w:r>
        <w:r w:rsidR="00E75916" w:rsidRPr="00E75916">
          <w:rPr>
            <w:rStyle w:val="a9"/>
            <w:bCs/>
          </w:rPr>
          <w:t>你关心的都在这里，应急管理部负责人解读《关于全面加强危险化学品安全</w:t>
        </w:r>
        <w:r w:rsidR="007F1317">
          <w:rPr>
            <w:rStyle w:val="a9"/>
            <w:rFonts w:hint="eastAsia"/>
            <w:bCs/>
          </w:rPr>
          <w:t xml:space="preserve"> </w:t>
        </w:r>
        <w:r w:rsidR="007F1317">
          <w:rPr>
            <w:rStyle w:val="a9"/>
            <w:bCs/>
          </w:rPr>
          <w:t xml:space="preserve">             </w:t>
        </w:r>
        <w:r w:rsidR="00E75916" w:rsidRPr="00E75916">
          <w:rPr>
            <w:rStyle w:val="a9"/>
            <w:bCs/>
          </w:rPr>
          <w:t>生产工作的意见》</w:t>
        </w:r>
        <w:r w:rsidR="00E75916" w:rsidRPr="00E75916">
          <w:rPr>
            <w:rStyle w:val="a9"/>
            <w:bCs/>
            <w:webHidden/>
          </w:rPr>
          <w:tab/>
        </w:r>
        <w:r w:rsidR="00EB09B0">
          <w:rPr>
            <w:rStyle w:val="a9"/>
            <w:bCs/>
            <w:webHidden/>
          </w:rPr>
          <w:t>………………………………………………………………………………..</w:t>
        </w:r>
        <w:r w:rsidR="00E75916" w:rsidRPr="00E75916">
          <w:rPr>
            <w:rStyle w:val="a9"/>
            <w:bCs/>
            <w:webHidden/>
          </w:rPr>
          <w:fldChar w:fldCharType="begin"/>
        </w:r>
        <w:r w:rsidR="00E75916" w:rsidRPr="00E75916">
          <w:rPr>
            <w:rStyle w:val="a9"/>
            <w:bCs/>
            <w:webHidden/>
          </w:rPr>
          <w:instrText xml:space="preserve"> PAGEREF _Toc34851147 \h </w:instrText>
        </w:r>
        <w:r w:rsidR="00E75916" w:rsidRPr="00E75916">
          <w:rPr>
            <w:rStyle w:val="a9"/>
            <w:bCs/>
            <w:webHidden/>
          </w:rPr>
        </w:r>
        <w:r w:rsidR="00E75916" w:rsidRPr="00E75916">
          <w:rPr>
            <w:rStyle w:val="a9"/>
            <w:bCs/>
            <w:webHidden/>
          </w:rPr>
          <w:fldChar w:fldCharType="separate"/>
        </w:r>
        <w:r w:rsidR="0025061E">
          <w:rPr>
            <w:rStyle w:val="a9"/>
            <w:bCs/>
            <w:webHidden/>
          </w:rPr>
          <w:t>5</w:t>
        </w:r>
        <w:r w:rsidR="00E75916" w:rsidRPr="00E75916">
          <w:rPr>
            <w:rStyle w:val="a9"/>
            <w:bCs/>
            <w:webHidden/>
          </w:rPr>
          <w:fldChar w:fldCharType="end"/>
        </w:r>
      </w:hyperlink>
    </w:p>
    <w:p w14:paraId="727AE057" w14:textId="41395D52" w:rsidR="00E75916" w:rsidRPr="00E75916" w:rsidRDefault="0060662A" w:rsidP="00E75916">
      <w:pPr>
        <w:pStyle w:val="21"/>
        <w:jc w:val="distribute"/>
        <w:outlineLvl w:val="1"/>
        <w:rPr>
          <w:rStyle w:val="a9"/>
          <w:bCs/>
        </w:rPr>
      </w:pPr>
      <w:hyperlink w:anchor="_Toc34851148" w:history="1">
        <w:r w:rsidR="00E75916" w:rsidRPr="00E75916">
          <w:rPr>
            <w:rStyle w:val="a9"/>
            <w:bCs/>
          </w:rPr>
          <w:t>2.2.</w:t>
        </w:r>
        <w:r w:rsidR="00E75916" w:rsidRPr="00E75916">
          <w:rPr>
            <w:rStyle w:val="a9"/>
            <w:bCs/>
          </w:rPr>
          <w:tab/>
        </w:r>
        <w:r w:rsidR="00E75916" w:rsidRPr="00E75916">
          <w:rPr>
            <w:rStyle w:val="a9"/>
            <w:bCs/>
          </w:rPr>
          <w:t>博士带您学习</w:t>
        </w:r>
        <w:r w:rsidR="00E75916" w:rsidRPr="00E75916">
          <w:rPr>
            <w:rStyle w:val="a9"/>
            <w:bCs/>
          </w:rPr>
          <w:t>GBZ 2.1-2019</w:t>
        </w:r>
        <w:r w:rsidR="00E75916" w:rsidRPr="00E75916">
          <w:rPr>
            <w:rStyle w:val="a9"/>
            <w:bCs/>
          </w:rPr>
          <w:t>《工作场所有害因素职业接触限值</w:t>
        </w:r>
        <w:r w:rsidR="00E75916" w:rsidRPr="00E75916">
          <w:rPr>
            <w:rStyle w:val="a9"/>
            <w:bCs/>
          </w:rPr>
          <w:t xml:space="preserve">: </w:t>
        </w:r>
        <w:r w:rsidR="00E75916" w:rsidRPr="00E75916">
          <w:rPr>
            <w:rStyle w:val="a9"/>
            <w:bCs/>
          </w:rPr>
          <w:t>化学有害因素》</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_Toc34851148 \h </w:instrText>
        </w:r>
        <w:r w:rsidR="00E75916" w:rsidRPr="00E75916">
          <w:rPr>
            <w:rStyle w:val="a9"/>
            <w:bCs/>
            <w:webHidden/>
          </w:rPr>
        </w:r>
        <w:r w:rsidR="00E75916" w:rsidRPr="00E75916">
          <w:rPr>
            <w:rStyle w:val="a9"/>
            <w:bCs/>
            <w:webHidden/>
          </w:rPr>
          <w:fldChar w:fldCharType="separate"/>
        </w:r>
        <w:r w:rsidR="0025061E">
          <w:rPr>
            <w:rStyle w:val="a9"/>
            <w:bCs/>
            <w:webHidden/>
          </w:rPr>
          <w:t>5</w:t>
        </w:r>
        <w:r w:rsidR="00E75916" w:rsidRPr="00E75916">
          <w:rPr>
            <w:rStyle w:val="a9"/>
            <w:bCs/>
            <w:webHidden/>
          </w:rPr>
          <w:fldChar w:fldCharType="end"/>
        </w:r>
      </w:hyperlink>
    </w:p>
    <w:p w14:paraId="6EFD53F7" w14:textId="1F3D4468" w:rsidR="00E75916" w:rsidRPr="00E75916" w:rsidRDefault="00395F89" w:rsidP="00F659BC">
      <w:pPr>
        <w:pStyle w:val="21"/>
        <w:ind w:leftChars="200" w:left="420" w:rightChars="200" w:right="420"/>
        <w:jc w:val="distribute"/>
        <w:outlineLvl w:val="1"/>
        <w:rPr>
          <w:rStyle w:val="a9"/>
          <w:bCs/>
        </w:rPr>
      </w:pPr>
      <w:hyperlink w:anchor="_Toc34851149" w:history="1">
        <w:r w:rsidR="00E75916" w:rsidRPr="00E75916">
          <w:rPr>
            <w:rStyle w:val="a9"/>
            <w:bCs/>
          </w:rPr>
          <w:t>2.3.</w:t>
        </w:r>
        <w:r w:rsidR="00E75916" w:rsidRPr="00E75916">
          <w:rPr>
            <w:rStyle w:val="a9"/>
            <w:bCs/>
          </w:rPr>
          <w:t>国家卫健委发文：开展中小微企业疫情防控帮扶，疫情防控和职业健康工作要两手抓！</w:t>
        </w:r>
        <w:r w:rsidR="00E75916" w:rsidRPr="00E75916">
          <w:rPr>
            <w:rStyle w:val="a9"/>
            <w:bCs/>
            <w:webHidden/>
          </w:rPr>
          <w:tab/>
        </w:r>
        <w:r w:rsidR="00F659BC">
          <w:rPr>
            <w:rStyle w:val="a9"/>
            <w:bCs/>
            <w:webHidden/>
          </w:rPr>
          <w:t>…………………………………………………………………………………………………</w:t>
        </w:r>
        <w:r w:rsidR="00E75916" w:rsidRPr="00E75916">
          <w:rPr>
            <w:rStyle w:val="a9"/>
            <w:bCs/>
            <w:webHidden/>
          </w:rPr>
          <w:fldChar w:fldCharType="begin"/>
        </w:r>
        <w:r w:rsidR="00E75916" w:rsidRPr="00E75916">
          <w:rPr>
            <w:rStyle w:val="a9"/>
            <w:bCs/>
            <w:webHidden/>
          </w:rPr>
          <w:instrText xml:space="preserve"> PAGEREF _Toc34851149 \h </w:instrText>
        </w:r>
        <w:r w:rsidR="00E75916" w:rsidRPr="00E75916">
          <w:rPr>
            <w:rStyle w:val="a9"/>
            <w:bCs/>
            <w:webHidden/>
          </w:rPr>
        </w:r>
        <w:r w:rsidR="00E75916" w:rsidRPr="00E75916">
          <w:rPr>
            <w:rStyle w:val="a9"/>
            <w:bCs/>
            <w:webHidden/>
          </w:rPr>
          <w:fldChar w:fldCharType="separate"/>
        </w:r>
        <w:r w:rsidR="0025061E">
          <w:rPr>
            <w:rStyle w:val="a9"/>
            <w:bCs/>
            <w:webHidden/>
          </w:rPr>
          <w:t>5</w:t>
        </w:r>
        <w:r w:rsidR="00E75916" w:rsidRPr="00E75916">
          <w:rPr>
            <w:rStyle w:val="a9"/>
            <w:bCs/>
            <w:webHidden/>
          </w:rPr>
          <w:fldChar w:fldCharType="end"/>
        </w:r>
      </w:hyperlink>
    </w:p>
    <w:p w14:paraId="078B119C" w14:textId="282DBFDF" w:rsidR="00E75916" w:rsidRPr="00E75916" w:rsidRDefault="0060662A">
      <w:pPr>
        <w:pStyle w:val="11"/>
        <w:spacing w:before="312"/>
        <w:rPr>
          <w:rStyle w:val="a9"/>
        </w:rPr>
      </w:pPr>
      <w:hyperlink w:anchor="_Toc34851150" w:history="1">
        <w:r w:rsidR="00E75916" w:rsidRPr="00E75916">
          <w:rPr>
            <w:rStyle w:val="a9"/>
          </w:rPr>
          <w:t>3.</w:t>
        </w:r>
        <w:r w:rsidR="00E75916" w:rsidRPr="00E75916">
          <w:rPr>
            <w:rStyle w:val="a9"/>
          </w:rPr>
          <w:tab/>
        </w:r>
        <w:r w:rsidR="00E75916" w:rsidRPr="00E75916">
          <w:rPr>
            <w:rStyle w:val="a9"/>
          </w:rPr>
          <w:t>职业危害与预防</w:t>
        </w:r>
        <w:r w:rsidR="00E75916" w:rsidRPr="00E75916">
          <w:rPr>
            <w:rStyle w:val="a9"/>
            <w:webHidden/>
          </w:rPr>
          <w:tab/>
        </w:r>
        <w:r w:rsidR="00E75916" w:rsidRPr="00E75916">
          <w:rPr>
            <w:rStyle w:val="a9"/>
            <w:webHidden/>
          </w:rPr>
          <w:fldChar w:fldCharType="begin"/>
        </w:r>
        <w:r w:rsidR="00E75916" w:rsidRPr="00E75916">
          <w:rPr>
            <w:rStyle w:val="a9"/>
            <w:webHidden/>
          </w:rPr>
          <w:instrText xml:space="preserve"> PAGEREF _Toc34851150 \h </w:instrText>
        </w:r>
        <w:r w:rsidR="00E75916" w:rsidRPr="00E75916">
          <w:rPr>
            <w:rStyle w:val="a9"/>
            <w:webHidden/>
          </w:rPr>
        </w:r>
        <w:r w:rsidR="00E75916" w:rsidRPr="00E75916">
          <w:rPr>
            <w:rStyle w:val="a9"/>
            <w:webHidden/>
          </w:rPr>
          <w:fldChar w:fldCharType="separate"/>
        </w:r>
        <w:r w:rsidR="0025061E">
          <w:rPr>
            <w:rStyle w:val="a9"/>
            <w:webHidden/>
          </w:rPr>
          <w:t>7</w:t>
        </w:r>
        <w:r w:rsidR="00E75916" w:rsidRPr="00E75916">
          <w:rPr>
            <w:rStyle w:val="a9"/>
            <w:webHidden/>
          </w:rPr>
          <w:fldChar w:fldCharType="end"/>
        </w:r>
      </w:hyperlink>
    </w:p>
    <w:p w14:paraId="7D2F5048" w14:textId="28AF4E26" w:rsidR="00E75916" w:rsidRPr="00E75916" w:rsidRDefault="0060662A" w:rsidP="00E75916">
      <w:pPr>
        <w:pStyle w:val="21"/>
        <w:jc w:val="distribute"/>
        <w:outlineLvl w:val="1"/>
        <w:rPr>
          <w:rStyle w:val="a9"/>
          <w:bCs/>
        </w:rPr>
      </w:pPr>
      <w:hyperlink w:anchor="_Toc34851151" w:history="1">
        <w:r w:rsidR="00E75916" w:rsidRPr="00E75916">
          <w:rPr>
            <w:rStyle w:val="a9"/>
            <w:bCs/>
          </w:rPr>
          <w:t>3.1.</w:t>
        </w:r>
        <w:r w:rsidR="00E75916" w:rsidRPr="00E75916">
          <w:rPr>
            <w:rStyle w:val="a9"/>
            <w:bCs/>
          </w:rPr>
          <w:tab/>
        </w:r>
        <w:r w:rsidR="00E75916" w:rsidRPr="00E75916">
          <w:rPr>
            <w:rStyle w:val="a9"/>
            <w:bCs/>
          </w:rPr>
          <w:t>惊险！卷扬机</w:t>
        </w:r>
        <w:r w:rsidR="00E75916" w:rsidRPr="00E75916">
          <w:rPr>
            <w:rStyle w:val="a9"/>
            <w:bCs/>
          </w:rPr>
          <w:t>“</w:t>
        </w:r>
        <w:r w:rsidR="00E75916" w:rsidRPr="00E75916">
          <w:rPr>
            <w:rStyle w:val="a9"/>
            <w:bCs/>
          </w:rPr>
          <w:t>咬</w:t>
        </w:r>
        <w:r w:rsidR="00E75916" w:rsidRPr="00E75916">
          <w:rPr>
            <w:rStyle w:val="a9"/>
            <w:bCs/>
          </w:rPr>
          <w:t>”</w:t>
        </w:r>
        <w:r w:rsidR="00E75916" w:rsidRPr="00E75916">
          <w:rPr>
            <w:rStyle w:val="a9"/>
            <w:bCs/>
          </w:rPr>
          <w:t>住半个身子，复工复产切莫松懈</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_Toc34851151 \h </w:instrText>
        </w:r>
        <w:r w:rsidR="00E75916" w:rsidRPr="00E75916">
          <w:rPr>
            <w:rStyle w:val="a9"/>
            <w:bCs/>
            <w:webHidden/>
          </w:rPr>
        </w:r>
        <w:r w:rsidR="00E75916" w:rsidRPr="00E75916">
          <w:rPr>
            <w:rStyle w:val="a9"/>
            <w:bCs/>
            <w:webHidden/>
          </w:rPr>
          <w:fldChar w:fldCharType="separate"/>
        </w:r>
        <w:r w:rsidR="0025061E">
          <w:rPr>
            <w:rStyle w:val="a9"/>
            <w:bCs/>
            <w:webHidden/>
          </w:rPr>
          <w:t>7</w:t>
        </w:r>
        <w:r w:rsidR="00E75916" w:rsidRPr="00E75916">
          <w:rPr>
            <w:rStyle w:val="a9"/>
            <w:bCs/>
            <w:webHidden/>
          </w:rPr>
          <w:fldChar w:fldCharType="end"/>
        </w:r>
      </w:hyperlink>
    </w:p>
    <w:p w14:paraId="1B27C65B" w14:textId="4087D695" w:rsidR="00E75916" w:rsidRPr="00E75916" w:rsidRDefault="0060662A" w:rsidP="00E75916">
      <w:pPr>
        <w:pStyle w:val="21"/>
        <w:jc w:val="distribute"/>
        <w:outlineLvl w:val="1"/>
        <w:rPr>
          <w:rStyle w:val="a9"/>
          <w:bCs/>
        </w:rPr>
      </w:pPr>
      <w:hyperlink w:anchor="_Toc34851152" w:history="1">
        <w:r w:rsidR="00E75916" w:rsidRPr="00E75916">
          <w:rPr>
            <w:rStyle w:val="a9"/>
            <w:bCs/>
          </w:rPr>
          <w:t>3.2.</w:t>
        </w:r>
        <w:r w:rsidR="00E75916" w:rsidRPr="00E75916">
          <w:rPr>
            <w:rStyle w:val="a9"/>
            <w:bCs/>
          </w:rPr>
          <w:tab/>
        </w:r>
        <w:r w:rsidR="00E75916" w:rsidRPr="00E75916">
          <w:rPr>
            <w:rStyle w:val="a9"/>
            <w:bCs/>
          </w:rPr>
          <w:t>《广东省工厂企业密闭（半密闭）工作场所复工复产新冠肺炎防控工作指引》</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_Toc34851152 \h </w:instrText>
        </w:r>
        <w:r w:rsidR="00E75916" w:rsidRPr="00E75916">
          <w:rPr>
            <w:rStyle w:val="a9"/>
            <w:bCs/>
            <w:webHidden/>
          </w:rPr>
        </w:r>
        <w:r w:rsidR="00E75916" w:rsidRPr="00E75916">
          <w:rPr>
            <w:rStyle w:val="a9"/>
            <w:bCs/>
            <w:webHidden/>
          </w:rPr>
          <w:fldChar w:fldCharType="separate"/>
        </w:r>
        <w:r w:rsidR="0025061E">
          <w:rPr>
            <w:rStyle w:val="a9"/>
            <w:bCs/>
            <w:webHidden/>
          </w:rPr>
          <w:t>7</w:t>
        </w:r>
        <w:r w:rsidR="00E75916" w:rsidRPr="00E75916">
          <w:rPr>
            <w:rStyle w:val="a9"/>
            <w:bCs/>
            <w:webHidden/>
          </w:rPr>
          <w:fldChar w:fldCharType="end"/>
        </w:r>
      </w:hyperlink>
    </w:p>
    <w:p w14:paraId="5FF14F9F" w14:textId="4AF0B5EC" w:rsidR="00E75916" w:rsidRPr="00E75916" w:rsidRDefault="0060662A">
      <w:pPr>
        <w:pStyle w:val="11"/>
        <w:spacing w:before="312"/>
        <w:rPr>
          <w:rStyle w:val="a9"/>
        </w:rPr>
      </w:pPr>
      <w:hyperlink w:anchor="_Toc34851153" w:history="1">
        <w:r w:rsidR="00E75916" w:rsidRPr="00E75916">
          <w:rPr>
            <w:rStyle w:val="a9"/>
          </w:rPr>
          <w:t>4.</w:t>
        </w:r>
        <w:r w:rsidR="00E75916" w:rsidRPr="00E75916">
          <w:rPr>
            <w:rStyle w:val="a9"/>
          </w:rPr>
          <w:tab/>
        </w:r>
        <w:r w:rsidR="00E75916" w:rsidRPr="00E75916">
          <w:rPr>
            <w:rStyle w:val="a9"/>
          </w:rPr>
          <w:t>社会保险</w:t>
        </w:r>
        <w:r w:rsidR="00E75916" w:rsidRPr="00E75916">
          <w:rPr>
            <w:rStyle w:val="a9"/>
            <w:webHidden/>
          </w:rPr>
          <w:tab/>
        </w:r>
        <w:r w:rsidR="00E75916" w:rsidRPr="00E75916">
          <w:rPr>
            <w:rStyle w:val="a9"/>
            <w:webHidden/>
          </w:rPr>
          <w:fldChar w:fldCharType="begin"/>
        </w:r>
        <w:r w:rsidR="00E75916" w:rsidRPr="00E75916">
          <w:rPr>
            <w:rStyle w:val="a9"/>
            <w:webHidden/>
          </w:rPr>
          <w:instrText xml:space="preserve"> PAGEREF _Toc34851153 \h </w:instrText>
        </w:r>
        <w:r w:rsidR="00E75916" w:rsidRPr="00E75916">
          <w:rPr>
            <w:rStyle w:val="a9"/>
            <w:webHidden/>
          </w:rPr>
        </w:r>
        <w:r w:rsidR="00E75916" w:rsidRPr="00E75916">
          <w:rPr>
            <w:rStyle w:val="a9"/>
            <w:webHidden/>
          </w:rPr>
          <w:fldChar w:fldCharType="separate"/>
        </w:r>
        <w:r w:rsidR="0025061E">
          <w:rPr>
            <w:rStyle w:val="a9"/>
            <w:webHidden/>
          </w:rPr>
          <w:t>8</w:t>
        </w:r>
        <w:r w:rsidR="00E75916" w:rsidRPr="00E75916">
          <w:rPr>
            <w:rStyle w:val="a9"/>
            <w:webHidden/>
          </w:rPr>
          <w:fldChar w:fldCharType="end"/>
        </w:r>
      </w:hyperlink>
    </w:p>
    <w:p w14:paraId="47887A4D" w14:textId="3E94CCDD" w:rsidR="00E75916" w:rsidRPr="00E75916" w:rsidRDefault="0060662A" w:rsidP="00E75916">
      <w:pPr>
        <w:pStyle w:val="21"/>
        <w:jc w:val="distribute"/>
        <w:outlineLvl w:val="1"/>
        <w:rPr>
          <w:rStyle w:val="a9"/>
          <w:bCs/>
        </w:rPr>
      </w:pPr>
      <w:hyperlink w:anchor="_Toc34851154" w:history="1">
        <w:r w:rsidR="00E75916" w:rsidRPr="00E75916">
          <w:rPr>
            <w:rStyle w:val="a9"/>
            <w:bCs/>
          </w:rPr>
          <w:t>4.1.</w:t>
        </w:r>
        <w:r w:rsidR="00E75916" w:rsidRPr="00E75916">
          <w:rPr>
            <w:rStyle w:val="a9"/>
            <w:bCs/>
          </w:rPr>
          <w:tab/>
        </w:r>
        <w:r w:rsidR="00E75916" w:rsidRPr="00E75916">
          <w:rPr>
            <w:rStyle w:val="a9"/>
            <w:bCs/>
          </w:rPr>
          <w:t>电子社保卡在</w:t>
        </w:r>
        <w:r w:rsidR="00E75916" w:rsidRPr="00E75916">
          <w:rPr>
            <w:rStyle w:val="a9"/>
            <w:bCs/>
          </w:rPr>
          <w:t>16</w:t>
        </w:r>
        <w:r w:rsidR="00E75916" w:rsidRPr="00E75916">
          <w:rPr>
            <w:rStyle w:val="a9"/>
            <w:bCs/>
          </w:rPr>
          <w:t>大渠道开通全国范围签发</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_Toc34851154 \h </w:instrText>
        </w:r>
        <w:r w:rsidR="00E75916" w:rsidRPr="00E75916">
          <w:rPr>
            <w:rStyle w:val="a9"/>
            <w:bCs/>
            <w:webHidden/>
          </w:rPr>
        </w:r>
        <w:r w:rsidR="00E75916" w:rsidRPr="00E75916">
          <w:rPr>
            <w:rStyle w:val="a9"/>
            <w:bCs/>
            <w:webHidden/>
          </w:rPr>
          <w:fldChar w:fldCharType="separate"/>
        </w:r>
        <w:r w:rsidR="0025061E">
          <w:rPr>
            <w:rStyle w:val="a9"/>
            <w:bCs/>
            <w:webHidden/>
          </w:rPr>
          <w:t>8</w:t>
        </w:r>
        <w:r w:rsidR="00E75916" w:rsidRPr="00E75916">
          <w:rPr>
            <w:rStyle w:val="a9"/>
            <w:bCs/>
            <w:webHidden/>
          </w:rPr>
          <w:fldChar w:fldCharType="end"/>
        </w:r>
      </w:hyperlink>
    </w:p>
    <w:p w14:paraId="59C8B942" w14:textId="7E80A73E" w:rsidR="00E75916" w:rsidRPr="00E75916" w:rsidRDefault="0060662A" w:rsidP="00E75916">
      <w:pPr>
        <w:pStyle w:val="21"/>
        <w:jc w:val="distribute"/>
        <w:outlineLvl w:val="1"/>
        <w:rPr>
          <w:rStyle w:val="a9"/>
          <w:bCs/>
        </w:rPr>
      </w:pPr>
      <w:hyperlink w:anchor="_Toc34851155" w:history="1">
        <w:r w:rsidR="00E75916" w:rsidRPr="00E75916">
          <w:rPr>
            <w:rStyle w:val="a9"/>
            <w:bCs/>
          </w:rPr>
          <w:t>4.2.</w:t>
        </w:r>
        <w:r w:rsidR="00E75916" w:rsidRPr="00E75916">
          <w:rPr>
            <w:rStyle w:val="a9"/>
            <w:bCs/>
          </w:rPr>
          <w:tab/>
        </w:r>
        <w:r w:rsidR="00E75916" w:rsidRPr="00E75916">
          <w:rPr>
            <w:rStyle w:val="a9"/>
            <w:bCs/>
          </w:rPr>
          <w:t>职工医保改革方向确定</w:t>
        </w:r>
        <w:r w:rsidR="00E75916" w:rsidRPr="00E75916">
          <w:rPr>
            <w:rStyle w:val="a9"/>
            <w:bCs/>
          </w:rPr>
          <w:t xml:space="preserve"> </w:t>
        </w:r>
        <w:r w:rsidR="00E75916" w:rsidRPr="00E75916">
          <w:rPr>
            <w:rStyle w:val="a9"/>
            <w:bCs/>
          </w:rPr>
          <w:t>个人账户逐步向门诊统筹过渡</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_Toc34851155 \h </w:instrText>
        </w:r>
        <w:r w:rsidR="00E75916" w:rsidRPr="00E75916">
          <w:rPr>
            <w:rStyle w:val="a9"/>
            <w:bCs/>
            <w:webHidden/>
          </w:rPr>
        </w:r>
        <w:r w:rsidR="00E75916" w:rsidRPr="00E75916">
          <w:rPr>
            <w:rStyle w:val="a9"/>
            <w:bCs/>
            <w:webHidden/>
          </w:rPr>
          <w:fldChar w:fldCharType="separate"/>
        </w:r>
        <w:r w:rsidR="0025061E">
          <w:rPr>
            <w:rStyle w:val="a9"/>
            <w:bCs/>
            <w:webHidden/>
          </w:rPr>
          <w:t>8</w:t>
        </w:r>
        <w:r w:rsidR="00E75916" w:rsidRPr="00E75916">
          <w:rPr>
            <w:rStyle w:val="a9"/>
            <w:bCs/>
            <w:webHidden/>
          </w:rPr>
          <w:fldChar w:fldCharType="end"/>
        </w:r>
      </w:hyperlink>
    </w:p>
    <w:p w14:paraId="0477F84A" w14:textId="282436F9" w:rsidR="00E75916" w:rsidRPr="00E75916" w:rsidRDefault="0060662A" w:rsidP="00E75916">
      <w:pPr>
        <w:pStyle w:val="21"/>
        <w:jc w:val="distribute"/>
        <w:outlineLvl w:val="1"/>
        <w:rPr>
          <w:rStyle w:val="a9"/>
          <w:bCs/>
        </w:rPr>
      </w:pPr>
      <w:hyperlink w:anchor="_Toc34851156" w:history="1">
        <w:r w:rsidR="00E75916" w:rsidRPr="00E75916">
          <w:rPr>
            <w:rStyle w:val="a9"/>
            <w:bCs/>
          </w:rPr>
          <w:t>4.3.</w:t>
        </w:r>
        <w:r w:rsidR="00E75916" w:rsidRPr="00E75916">
          <w:rPr>
            <w:rStyle w:val="a9"/>
            <w:bCs/>
          </w:rPr>
          <w:tab/>
        </w:r>
        <w:r w:rsidR="00E75916" w:rsidRPr="00E75916">
          <w:rPr>
            <w:rStyle w:val="a9"/>
            <w:bCs/>
          </w:rPr>
          <w:t>到退休年龄养老保险未缴满</w:t>
        </w:r>
        <w:r w:rsidR="00E75916" w:rsidRPr="00E75916">
          <w:rPr>
            <w:rStyle w:val="a9"/>
            <w:bCs/>
          </w:rPr>
          <w:t>15</w:t>
        </w:r>
        <w:r w:rsidR="00E75916" w:rsidRPr="00E75916">
          <w:rPr>
            <w:rStyle w:val="a9"/>
            <w:bCs/>
          </w:rPr>
          <w:t>年怎么办？</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_Toc34851156 \h </w:instrText>
        </w:r>
        <w:r w:rsidR="00E75916" w:rsidRPr="00E75916">
          <w:rPr>
            <w:rStyle w:val="a9"/>
            <w:bCs/>
            <w:webHidden/>
          </w:rPr>
        </w:r>
        <w:r w:rsidR="00E75916" w:rsidRPr="00E75916">
          <w:rPr>
            <w:rStyle w:val="a9"/>
            <w:bCs/>
            <w:webHidden/>
          </w:rPr>
          <w:fldChar w:fldCharType="separate"/>
        </w:r>
        <w:r w:rsidR="0025061E">
          <w:rPr>
            <w:rStyle w:val="a9"/>
            <w:bCs/>
            <w:webHidden/>
          </w:rPr>
          <w:t>8</w:t>
        </w:r>
        <w:r w:rsidR="00E75916" w:rsidRPr="00E75916">
          <w:rPr>
            <w:rStyle w:val="a9"/>
            <w:bCs/>
            <w:webHidden/>
          </w:rPr>
          <w:fldChar w:fldCharType="end"/>
        </w:r>
      </w:hyperlink>
    </w:p>
    <w:p w14:paraId="097CE429" w14:textId="79107AD2" w:rsidR="00E75916" w:rsidRPr="00E75916" w:rsidRDefault="0060662A">
      <w:pPr>
        <w:pStyle w:val="11"/>
        <w:spacing w:before="312"/>
        <w:rPr>
          <w:rStyle w:val="a9"/>
        </w:rPr>
      </w:pPr>
      <w:hyperlink w:anchor="_Toc34851157" w:history="1">
        <w:r w:rsidR="00E75916" w:rsidRPr="00E75916">
          <w:rPr>
            <w:rStyle w:val="a9"/>
          </w:rPr>
          <w:t>5.</w:t>
        </w:r>
        <w:r w:rsidR="00E75916" w:rsidRPr="00E75916">
          <w:rPr>
            <w:rStyle w:val="a9"/>
          </w:rPr>
          <w:tab/>
        </w:r>
        <w:r w:rsidR="00E75916" w:rsidRPr="00E75916">
          <w:rPr>
            <w:rStyle w:val="a9"/>
          </w:rPr>
          <w:t>女工与性别</w:t>
        </w:r>
        <w:r w:rsidR="00E75916" w:rsidRPr="00E75916">
          <w:rPr>
            <w:rStyle w:val="a9"/>
            <w:webHidden/>
          </w:rPr>
          <w:tab/>
        </w:r>
        <w:r w:rsidR="00E75916" w:rsidRPr="00E75916">
          <w:rPr>
            <w:rStyle w:val="a9"/>
            <w:webHidden/>
          </w:rPr>
          <w:fldChar w:fldCharType="begin"/>
        </w:r>
        <w:r w:rsidR="00E75916" w:rsidRPr="00E75916">
          <w:rPr>
            <w:rStyle w:val="a9"/>
            <w:webHidden/>
          </w:rPr>
          <w:instrText xml:space="preserve"> PAGEREF _Toc34851157 \h </w:instrText>
        </w:r>
        <w:r w:rsidR="00E75916" w:rsidRPr="00E75916">
          <w:rPr>
            <w:rStyle w:val="a9"/>
            <w:webHidden/>
          </w:rPr>
        </w:r>
        <w:r w:rsidR="00E75916" w:rsidRPr="00E75916">
          <w:rPr>
            <w:rStyle w:val="a9"/>
            <w:webHidden/>
          </w:rPr>
          <w:fldChar w:fldCharType="separate"/>
        </w:r>
        <w:r w:rsidR="0025061E">
          <w:rPr>
            <w:rStyle w:val="a9"/>
            <w:webHidden/>
          </w:rPr>
          <w:t>9</w:t>
        </w:r>
        <w:r w:rsidR="00E75916" w:rsidRPr="00E75916">
          <w:rPr>
            <w:rStyle w:val="a9"/>
            <w:webHidden/>
          </w:rPr>
          <w:fldChar w:fldCharType="end"/>
        </w:r>
      </w:hyperlink>
    </w:p>
    <w:p w14:paraId="1749B1FE" w14:textId="51CB78F0" w:rsidR="00E75916" w:rsidRPr="00E75916" w:rsidRDefault="0060662A" w:rsidP="00E75916">
      <w:pPr>
        <w:pStyle w:val="21"/>
        <w:jc w:val="distribute"/>
        <w:outlineLvl w:val="1"/>
        <w:rPr>
          <w:rStyle w:val="a9"/>
          <w:bCs/>
        </w:rPr>
      </w:pPr>
      <w:hyperlink w:anchor="_Toc34851158" w:history="1">
        <w:r w:rsidR="00E75916" w:rsidRPr="00E75916">
          <w:rPr>
            <w:rStyle w:val="a9"/>
            <w:bCs/>
          </w:rPr>
          <w:t>5.1.</w:t>
        </w:r>
        <w:r w:rsidR="00E75916" w:rsidRPr="00E75916">
          <w:rPr>
            <w:rStyle w:val="a9"/>
            <w:bCs/>
          </w:rPr>
          <w:tab/>
        </w:r>
        <w:r w:rsidR="00E75916" w:rsidRPr="00E75916">
          <w:rPr>
            <w:rStyle w:val="a9"/>
            <w:bCs/>
          </w:rPr>
          <w:t>面对性骚扰，我做了这些事！</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_Toc34851158 \h </w:instrText>
        </w:r>
        <w:r w:rsidR="00E75916" w:rsidRPr="00E75916">
          <w:rPr>
            <w:rStyle w:val="a9"/>
            <w:bCs/>
            <w:webHidden/>
          </w:rPr>
        </w:r>
        <w:r w:rsidR="00E75916" w:rsidRPr="00E75916">
          <w:rPr>
            <w:rStyle w:val="a9"/>
            <w:bCs/>
            <w:webHidden/>
          </w:rPr>
          <w:fldChar w:fldCharType="separate"/>
        </w:r>
        <w:r w:rsidR="0025061E">
          <w:rPr>
            <w:rStyle w:val="a9"/>
            <w:bCs/>
            <w:webHidden/>
          </w:rPr>
          <w:t>9</w:t>
        </w:r>
        <w:r w:rsidR="00E75916" w:rsidRPr="00E75916">
          <w:rPr>
            <w:rStyle w:val="a9"/>
            <w:bCs/>
            <w:webHidden/>
          </w:rPr>
          <w:fldChar w:fldCharType="end"/>
        </w:r>
      </w:hyperlink>
    </w:p>
    <w:p w14:paraId="013E207D" w14:textId="32852A96" w:rsidR="00E75916" w:rsidRPr="00E75916" w:rsidRDefault="0060662A" w:rsidP="00E75916">
      <w:pPr>
        <w:pStyle w:val="21"/>
        <w:jc w:val="distribute"/>
        <w:outlineLvl w:val="1"/>
        <w:rPr>
          <w:rStyle w:val="a9"/>
          <w:bCs/>
        </w:rPr>
      </w:pPr>
      <w:hyperlink w:anchor="_Toc34851159" w:history="1">
        <w:r w:rsidR="00E75916" w:rsidRPr="00E75916">
          <w:rPr>
            <w:rStyle w:val="a9"/>
            <w:bCs/>
          </w:rPr>
          <w:t>5.2.</w:t>
        </w:r>
        <w:r w:rsidR="00E75916" w:rsidRPr="00E75916">
          <w:rPr>
            <w:rStyle w:val="a9"/>
            <w:bCs/>
          </w:rPr>
          <w:tab/>
        </w:r>
        <w:r w:rsidR="00E75916" w:rsidRPr="00E75916">
          <w:rPr>
            <w:rStyle w:val="a9"/>
            <w:bCs/>
          </w:rPr>
          <w:t>女工怀孕后申请调岗却被辞！广州中院发布女职工权益保护典型案例</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_Toc34851159 \h </w:instrText>
        </w:r>
        <w:r w:rsidR="00E75916" w:rsidRPr="00E75916">
          <w:rPr>
            <w:rStyle w:val="a9"/>
            <w:bCs/>
            <w:webHidden/>
          </w:rPr>
        </w:r>
        <w:r w:rsidR="00E75916" w:rsidRPr="00E75916">
          <w:rPr>
            <w:rStyle w:val="a9"/>
            <w:bCs/>
            <w:webHidden/>
          </w:rPr>
          <w:fldChar w:fldCharType="separate"/>
        </w:r>
        <w:r w:rsidR="0025061E">
          <w:rPr>
            <w:rStyle w:val="a9"/>
            <w:bCs/>
            <w:webHidden/>
          </w:rPr>
          <w:t>9</w:t>
        </w:r>
        <w:r w:rsidR="00E75916" w:rsidRPr="00E75916">
          <w:rPr>
            <w:rStyle w:val="a9"/>
            <w:bCs/>
            <w:webHidden/>
          </w:rPr>
          <w:fldChar w:fldCharType="end"/>
        </w:r>
      </w:hyperlink>
    </w:p>
    <w:p w14:paraId="47710C43" w14:textId="069AE52F" w:rsidR="00E75916" w:rsidRPr="00E75916" w:rsidRDefault="0060662A" w:rsidP="00E75916">
      <w:pPr>
        <w:pStyle w:val="21"/>
        <w:jc w:val="distribute"/>
        <w:outlineLvl w:val="1"/>
        <w:rPr>
          <w:rStyle w:val="a9"/>
          <w:bCs/>
        </w:rPr>
      </w:pPr>
      <w:hyperlink w:anchor="_Toc34851160" w:history="1">
        <w:r w:rsidR="00E75916" w:rsidRPr="00E75916">
          <w:rPr>
            <w:rStyle w:val="a9"/>
            <w:bCs/>
          </w:rPr>
          <w:t>5.3.</w:t>
        </w:r>
        <w:r w:rsidR="00E75916" w:rsidRPr="00E75916">
          <w:rPr>
            <w:rStyle w:val="a9"/>
            <w:bCs/>
          </w:rPr>
          <w:tab/>
        </w:r>
        <w:r w:rsidR="00E75916" w:rsidRPr="00E75916">
          <w:rPr>
            <w:rStyle w:val="a9"/>
            <w:bCs/>
          </w:rPr>
          <w:t>要想性别平等，这些问题一定要谈</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_Toc34851160 \h </w:instrText>
        </w:r>
        <w:r w:rsidR="00E75916" w:rsidRPr="00E75916">
          <w:rPr>
            <w:rStyle w:val="a9"/>
            <w:bCs/>
            <w:webHidden/>
          </w:rPr>
        </w:r>
        <w:r w:rsidR="00E75916" w:rsidRPr="00E75916">
          <w:rPr>
            <w:rStyle w:val="a9"/>
            <w:bCs/>
            <w:webHidden/>
          </w:rPr>
          <w:fldChar w:fldCharType="separate"/>
        </w:r>
        <w:r w:rsidR="0025061E">
          <w:rPr>
            <w:rStyle w:val="a9"/>
            <w:bCs/>
            <w:webHidden/>
          </w:rPr>
          <w:t>9</w:t>
        </w:r>
        <w:r w:rsidR="00E75916" w:rsidRPr="00E75916">
          <w:rPr>
            <w:rStyle w:val="a9"/>
            <w:bCs/>
            <w:webHidden/>
          </w:rPr>
          <w:fldChar w:fldCharType="end"/>
        </w:r>
      </w:hyperlink>
    </w:p>
    <w:p w14:paraId="56F050AA" w14:textId="446A6ED1" w:rsidR="00E75916" w:rsidRPr="00E75916" w:rsidRDefault="0060662A" w:rsidP="00E75916">
      <w:pPr>
        <w:pStyle w:val="21"/>
        <w:jc w:val="distribute"/>
        <w:outlineLvl w:val="1"/>
        <w:rPr>
          <w:rStyle w:val="a9"/>
          <w:bCs/>
        </w:rPr>
      </w:pPr>
      <w:hyperlink w:anchor="_Toc34851161" w:history="1">
        <w:r w:rsidR="00E75916" w:rsidRPr="00E75916">
          <w:rPr>
            <w:rStyle w:val="a9"/>
            <w:bCs/>
          </w:rPr>
          <w:t>5.4.</w:t>
        </w:r>
        <w:r w:rsidR="00E75916" w:rsidRPr="00E75916">
          <w:rPr>
            <w:rStyle w:val="a9"/>
            <w:bCs/>
          </w:rPr>
          <w:tab/>
        </w:r>
        <w:r w:rsidR="00E75916" w:rsidRPr="00E75916">
          <w:rPr>
            <w:rStyle w:val="a9"/>
            <w:bCs/>
          </w:rPr>
          <w:t>性侵、性压抑、不平等对待，女性的一生都会经历什么？</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_Toc34851161 \h </w:instrText>
        </w:r>
        <w:r w:rsidR="00E75916" w:rsidRPr="00E75916">
          <w:rPr>
            <w:rStyle w:val="a9"/>
            <w:bCs/>
            <w:webHidden/>
          </w:rPr>
        </w:r>
        <w:r w:rsidR="00E75916" w:rsidRPr="00E75916">
          <w:rPr>
            <w:rStyle w:val="a9"/>
            <w:bCs/>
            <w:webHidden/>
          </w:rPr>
          <w:fldChar w:fldCharType="separate"/>
        </w:r>
        <w:r w:rsidR="0025061E">
          <w:rPr>
            <w:rStyle w:val="a9"/>
            <w:bCs/>
            <w:webHidden/>
          </w:rPr>
          <w:t>9</w:t>
        </w:r>
        <w:r w:rsidR="00E75916" w:rsidRPr="00E75916">
          <w:rPr>
            <w:rStyle w:val="a9"/>
            <w:bCs/>
            <w:webHidden/>
          </w:rPr>
          <w:fldChar w:fldCharType="end"/>
        </w:r>
      </w:hyperlink>
    </w:p>
    <w:p w14:paraId="5C536565" w14:textId="67AE533B" w:rsidR="00E75916" w:rsidRPr="00E75916" w:rsidRDefault="0060662A" w:rsidP="00E75916">
      <w:pPr>
        <w:pStyle w:val="21"/>
        <w:jc w:val="distribute"/>
        <w:outlineLvl w:val="1"/>
        <w:rPr>
          <w:rStyle w:val="a9"/>
          <w:bCs/>
        </w:rPr>
      </w:pPr>
      <w:hyperlink w:anchor="_Toc34851162" w:history="1">
        <w:r w:rsidR="00E75916" w:rsidRPr="00E75916">
          <w:rPr>
            <w:rStyle w:val="a9"/>
            <w:bCs/>
          </w:rPr>
          <w:t>5.5.</w:t>
        </w:r>
        <w:r w:rsidR="00E75916" w:rsidRPr="00E75916">
          <w:rPr>
            <w:rStyle w:val="a9"/>
            <w:bCs/>
          </w:rPr>
          <w:tab/>
        </w:r>
        <w:r w:rsidR="00E75916" w:rsidRPr="00E75916">
          <w:rPr>
            <w:rStyle w:val="a9"/>
            <w:bCs/>
          </w:rPr>
          <w:t>女职工</w:t>
        </w:r>
        <w:r w:rsidR="00E75916" w:rsidRPr="00E75916">
          <w:rPr>
            <w:rStyle w:val="a9"/>
            <w:bCs/>
          </w:rPr>
          <w:t>“</w:t>
        </w:r>
        <w:r w:rsidR="00E75916" w:rsidRPr="00E75916">
          <w:rPr>
            <w:rStyle w:val="a9"/>
            <w:bCs/>
          </w:rPr>
          <w:t>三期</w:t>
        </w:r>
        <w:r w:rsidR="00E75916" w:rsidRPr="00E75916">
          <w:rPr>
            <w:rStyle w:val="a9"/>
            <w:bCs/>
          </w:rPr>
          <w:t>”</w:t>
        </w:r>
        <w:r w:rsidR="00E75916" w:rsidRPr="00E75916">
          <w:rPr>
            <w:rStyle w:val="a9"/>
            <w:bCs/>
          </w:rPr>
          <w:t>内被解雇，公司要赔</w:t>
        </w:r>
        <w:r w:rsidR="00E75916" w:rsidRPr="00E75916">
          <w:rPr>
            <w:rStyle w:val="a9"/>
            <w:bCs/>
          </w:rPr>
          <w:t>“</w:t>
        </w:r>
        <w:r w:rsidR="00E75916" w:rsidRPr="00E75916">
          <w:rPr>
            <w:rStyle w:val="a9"/>
            <w:bCs/>
          </w:rPr>
          <w:t>三期</w:t>
        </w:r>
        <w:r w:rsidR="00E75916" w:rsidRPr="00E75916">
          <w:rPr>
            <w:rStyle w:val="a9"/>
            <w:bCs/>
          </w:rPr>
          <w:t>”</w:t>
        </w:r>
        <w:r w:rsidR="00E75916" w:rsidRPr="00E75916">
          <w:rPr>
            <w:rStyle w:val="a9"/>
            <w:bCs/>
          </w:rPr>
          <w:t>待遇损失吗？</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_Toc34851162 \h </w:instrText>
        </w:r>
        <w:r w:rsidR="00E75916" w:rsidRPr="00E75916">
          <w:rPr>
            <w:rStyle w:val="a9"/>
            <w:bCs/>
            <w:webHidden/>
          </w:rPr>
        </w:r>
        <w:r w:rsidR="00E75916" w:rsidRPr="00E75916">
          <w:rPr>
            <w:rStyle w:val="a9"/>
            <w:bCs/>
            <w:webHidden/>
          </w:rPr>
          <w:fldChar w:fldCharType="separate"/>
        </w:r>
        <w:r w:rsidR="0025061E">
          <w:rPr>
            <w:rStyle w:val="a9"/>
            <w:bCs/>
            <w:webHidden/>
          </w:rPr>
          <w:t>10</w:t>
        </w:r>
        <w:r w:rsidR="00E75916" w:rsidRPr="00E75916">
          <w:rPr>
            <w:rStyle w:val="a9"/>
            <w:bCs/>
            <w:webHidden/>
          </w:rPr>
          <w:fldChar w:fldCharType="end"/>
        </w:r>
      </w:hyperlink>
    </w:p>
    <w:p w14:paraId="0665B327" w14:textId="37558E33" w:rsidR="00E75916" w:rsidRPr="00E75916" w:rsidRDefault="0060662A">
      <w:pPr>
        <w:pStyle w:val="11"/>
        <w:spacing w:before="312"/>
        <w:rPr>
          <w:rStyle w:val="a9"/>
        </w:rPr>
      </w:pPr>
      <w:hyperlink w:anchor="_Toc34851163" w:history="1">
        <w:r w:rsidR="00E75916" w:rsidRPr="00E75916">
          <w:rPr>
            <w:rStyle w:val="a9"/>
          </w:rPr>
          <w:t>6.</w:t>
        </w:r>
        <w:r w:rsidR="00E75916" w:rsidRPr="00E75916">
          <w:rPr>
            <w:rStyle w:val="a9"/>
          </w:rPr>
          <w:tab/>
        </w:r>
        <w:r w:rsidR="00E75916" w:rsidRPr="00E75916">
          <w:rPr>
            <w:rStyle w:val="a9"/>
          </w:rPr>
          <w:t>环境健康</w:t>
        </w:r>
        <w:r w:rsidR="00E75916" w:rsidRPr="00E75916">
          <w:rPr>
            <w:rStyle w:val="a9"/>
            <w:webHidden/>
          </w:rPr>
          <w:tab/>
        </w:r>
        <w:r w:rsidR="00E75916" w:rsidRPr="00E75916">
          <w:rPr>
            <w:rStyle w:val="a9"/>
            <w:webHidden/>
          </w:rPr>
          <w:fldChar w:fldCharType="begin"/>
        </w:r>
        <w:r w:rsidR="00E75916" w:rsidRPr="00E75916">
          <w:rPr>
            <w:rStyle w:val="a9"/>
            <w:webHidden/>
          </w:rPr>
          <w:instrText xml:space="preserve"> PAGEREF _Toc34851163 \h </w:instrText>
        </w:r>
        <w:r w:rsidR="00E75916" w:rsidRPr="00E75916">
          <w:rPr>
            <w:rStyle w:val="a9"/>
            <w:webHidden/>
          </w:rPr>
        </w:r>
        <w:r w:rsidR="00E75916" w:rsidRPr="00E75916">
          <w:rPr>
            <w:rStyle w:val="a9"/>
            <w:webHidden/>
          </w:rPr>
          <w:fldChar w:fldCharType="separate"/>
        </w:r>
        <w:r w:rsidR="0025061E">
          <w:rPr>
            <w:rStyle w:val="a9"/>
            <w:webHidden/>
          </w:rPr>
          <w:t>11</w:t>
        </w:r>
        <w:r w:rsidR="00E75916" w:rsidRPr="00E75916">
          <w:rPr>
            <w:rStyle w:val="a9"/>
            <w:webHidden/>
          </w:rPr>
          <w:fldChar w:fldCharType="end"/>
        </w:r>
      </w:hyperlink>
    </w:p>
    <w:p w14:paraId="0696A262" w14:textId="08AAFE30" w:rsidR="00E75916" w:rsidRPr="00E75916" w:rsidRDefault="0060662A" w:rsidP="00E75916">
      <w:pPr>
        <w:pStyle w:val="21"/>
        <w:jc w:val="distribute"/>
        <w:outlineLvl w:val="1"/>
        <w:rPr>
          <w:rStyle w:val="a9"/>
          <w:bCs/>
        </w:rPr>
      </w:pPr>
      <w:hyperlink w:anchor="_Toc34851164" w:history="1">
        <w:r w:rsidR="00E75916" w:rsidRPr="00E75916">
          <w:rPr>
            <w:rStyle w:val="a9"/>
            <w:bCs/>
          </w:rPr>
          <w:t>6.1.</w:t>
        </w:r>
        <w:r w:rsidR="00E75916" w:rsidRPr="00E75916">
          <w:rPr>
            <w:rStyle w:val="a9"/>
            <w:bCs/>
          </w:rPr>
          <w:tab/>
          <w:t>DDT</w:t>
        </w:r>
        <w:r w:rsidR="00E75916" w:rsidRPr="00E75916">
          <w:rPr>
            <w:rStyle w:val="a9"/>
            <w:bCs/>
          </w:rPr>
          <w:t>和其他违禁化学品对澳大利亚大堡礁中的海豚构成了威胁</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_Toc34851164 \h </w:instrText>
        </w:r>
        <w:r w:rsidR="00E75916" w:rsidRPr="00E75916">
          <w:rPr>
            <w:rStyle w:val="a9"/>
            <w:bCs/>
            <w:webHidden/>
          </w:rPr>
        </w:r>
        <w:r w:rsidR="00E75916" w:rsidRPr="00E75916">
          <w:rPr>
            <w:rStyle w:val="a9"/>
            <w:bCs/>
            <w:webHidden/>
          </w:rPr>
          <w:fldChar w:fldCharType="separate"/>
        </w:r>
        <w:r w:rsidR="0025061E">
          <w:rPr>
            <w:rStyle w:val="a9"/>
            <w:bCs/>
            <w:webHidden/>
          </w:rPr>
          <w:t>11</w:t>
        </w:r>
        <w:r w:rsidR="00E75916" w:rsidRPr="00E75916">
          <w:rPr>
            <w:rStyle w:val="a9"/>
            <w:bCs/>
            <w:webHidden/>
          </w:rPr>
          <w:fldChar w:fldCharType="end"/>
        </w:r>
      </w:hyperlink>
    </w:p>
    <w:p w14:paraId="5BE03A74" w14:textId="746D94A4" w:rsidR="00E75916" w:rsidRPr="00E75916" w:rsidRDefault="0060662A" w:rsidP="00E75916">
      <w:pPr>
        <w:pStyle w:val="21"/>
        <w:jc w:val="distribute"/>
        <w:outlineLvl w:val="1"/>
        <w:rPr>
          <w:rStyle w:val="a9"/>
          <w:bCs/>
        </w:rPr>
      </w:pPr>
      <w:hyperlink w:anchor="_Toc34851165" w:history="1">
        <w:r w:rsidR="00E75916" w:rsidRPr="00E75916">
          <w:rPr>
            <w:rStyle w:val="a9"/>
            <w:bCs/>
          </w:rPr>
          <w:t>6.2.</w:t>
        </w:r>
        <w:r w:rsidR="00E75916" w:rsidRPr="00E75916">
          <w:rPr>
            <w:rStyle w:val="a9"/>
            <w:bCs/>
          </w:rPr>
          <w:tab/>
        </w:r>
        <w:r w:rsidR="00E75916" w:rsidRPr="00E75916">
          <w:rPr>
            <w:rStyle w:val="a9"/>
            <w:bCs/>
          </w:rPr>
          <w:t>石棉的危害：公众应该知道的</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_Toc34851165 \h </w:instrText>
        </w:r>
        <w:r w:rsidR="00E75916" w:rsidRPr="00E75916">
          <w:rPr>
            <w:rStyle w:val="a9"/>
            <w:bCs/>
            <w:webHidden/>
          </w:rPr>
        </w:r>
        <w:r w:rsidR="00E75916" w:rsidRPr="00E75916">
          <w:rPr>
            <w:rStyle w:val="a9"/>
            <w:bCs/>
            <w:webHidden/>
          </w:rPr>
          <w:fldChar w:fldCharType="separate"/>
        </w:r>
        <w:r w:rsidR="0025061E">
          <w:rPr>
            <w:rStyle w:val="a9"/>
            <w:bCs/>
            <w:webHidden/>
          </w:rPr>
          <w:t>11</w:t>
        </w:r>
        <w:r w:rsidR="00E75916" w:rsidRPr="00E75916">
          <w:rPr>
            <w:rStyle w:val="a9"/>
            <w:bCs/>
            <w:webHidden/>
          </w:rPr>
          <w:fldChar w:fldCharType="end"/>
        </w:r>
      </w:hyperlink>
    </w:p>
    <w:p w14:paraId="442F5E77" w14:textId="4607BB63" w:rsidR="00E75916" w:rsidRPr="00E75916" w:rsidRDefault="0060662A" w:rsidP="00E75916">
      <w:pPr>
        <w:pStyle w:val="21"/>
        <w:jc w:val="distribute"/>
        <w:outlineLvl w:val="1"/>
        <w:rPr>
          <w:rStyle w:val="a9"/>
          <w:bCs/>
        </w:rPr>
      </w:pPr>
      <w:hyperlink w:anchor="_Toc34851166" w:history="1">
        <w:r w:rsidR="00E75916" w:rsidRPr="00E75916">
          <w:rPr>
            <w:rStyle w:val="a9"/>
            <w:bCs/>
          </w:rPr>
          <w:t>6.3.</w:t>
        </w:r>
        <w:r w:rsidR="00E75916" w:rsidRPr="00E75916">
          <w:rPr>
            <w:rStyle w:val="a9"/>
            <w:bCs/>
          </w:rPr>
          <w:tab/>
        </w:r>
        <w:r w:rsidR="00E75916" w:rsidRPr="00E75916">
          <w:rPr>
            <w:rStyle w:val="a9"/>
            <w:bCs/>
          </w:rPr>
          <w:t>从太空看蝗虫：巴基斯坦蝗灾影响有多大？</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_Toc34851166 \h </w:instrText>
        </w:r>
        <w:r w:rsidR="00E75916" w:rsidRPr="00E75916">
          <w:rPr>
            <w:rStyle w:val="a9"/>
            <w:bCs/>
            <w:webHidden/>
          </w:rPr>
        </w:r>
        <w:r w:rsidR="00E75916" w:rsidRPr="00E75916">
          <w:rPr>
            <w:rStyle w:val="a9"/>
            <w:bCs/>
            <w:webHidden/>
          </w:rPr>
          <w:fldChar w:fldCharType="separate"/>
        </w:r>
        <w:r w:rsidR="0025061E">
          <w:rPr>
            <w:rStyle w:val="a9"/>
            <w:bCs/>
            <w:webHidden/>
          </w:rPr>
          <w:t>11</w:t>
        </w:r>
        <w:r w:rsidR="00E75916" w:rsidRPr="00E75916">
          <w:rPr>
            <w:rStyle w:val="a9"/>
            <w:bCs/>
            <w:webHidden/>
          </w:rPr>
          <w:fldChar w:fldCharType="end"/>
        </w:r>
      </w:hyperlink>
    </w:p>
    <w:p w14:paraId="6847CB67" w14:textId="31ACAF5D" w:rsidR="00E75916" w:rsidRPr="00E75916" w:rsidRDefault="0060662A">
      <w:pPr>
        <w:pStyle w:val="11"/>
        <w:spacing w:before="312"/>
        <w:rPr>
          <w:rStyle w:val="a9"/>
        </w:rPr>
      </w:pPr>
      <w:r>
        <w:fldChar w:fldCharType="begin"/>
      </w:r>
      <w:r>
        <w:instrText xml:space="preserve"> HYPERLINK \l "_Toc34851167" </w:instrText>
      </w:r>
      <w:r>
        <w:fldChar w:fldCharType="separate"/>
      </w:r>
      <w:r w:rsidR="00E75916" w:rsidRPr="00E75916">
        <w:rPr>
          <w:rStyle w:val="a9"/>
        </w:rPr>
        <w:t>7.</w:t>
      </w:r>
      <w:r w:rsidR="00E75916" w:rsidRPr="00E75916">
        <w:rPr>
          <w:rStyle w:val="a9"/>
        </w:rPr>
        <w:tab/>
      </w:r>
      <w:r w:rsidR="00E75916" w:rsidRPr="00E75916">
        <w:rPr>
          <w:rStyle w:val="a9"/>
        </w:rPr>
        <w:t>其他</w:t>
      </w:r>
      <w:r w:rsidR="00E75916" w:rsidRPr="00E75916">
        <w:rPr>
          <w:rStyle w:val="a9"/>
          <w:webHidden/>
        </w:rPr>
        <w:tab/>
      </w:r>
      <w:r w:rsidR="00E75916" w:rsidRPr="00E75916">
        <w:rPr>
          <w:rStyle w:val="a9"/>
          <w:webHidden/>
        </w:rPr>
        <w:fldChar w:fldCharType="begin"/>
      </w:r>
      <w:r w:rsidR="00E75916" w:rsidRPr="00E75916">
        <w:rPr>
          <w:rStyle w:val="a9"/>
          <w:webHidden/>
        </w:rPr>
        <w:instrText xml:space="preserve"> PAGEREF _Toc34851167 \h </w:instrText>
      </w:r>
      <w:r w:rsidR="00E75916" w:rsidRPr="00E75916">
        <w:rPr>
          <w:rStyle w:val="a9"/>
          <w:webHidden/>
        </w:rPr>
      </w:r>
      <w:r w:rsidR="00E75916" w:rsidRPr="00E75916">
        <w:rPr>
          <w:rStyle w:val="a9"/>
          <w:webHidden/>
        </w:rPr>
        <w:fldChar w:fldCharType="separate"/>
      </w:r>
      <w:ins w:id="235" w:author="ChenPing" w:date="2020-03-15T14:42:00Z">
        <w:r w:rsidR="0025061E">
          <w:rPr>
            <w:rStyle w:val="a9"/>
            <w:webHidden/>
          </w:rPr>
          <w:t>13</w:t>
        </w:r>
      </w:ins>
      <w:del w:id="236" w:author="ChenPing" w:date="2020-03-15T14:42:00Z">
        <w:r w:rsidR="00EB2659" w:rsidDel="0025061E">
          <w:rPr>
            <w:rStyle w:val="a9"/>
            <w:webHidden/>
          </w:rPr>
          <w:delText>12</w:delText>
        </w:r>
      </w:del>
      <w:r w:rsidR="00E75916" w:rsidRPr="00E75916">
        <w:rPr>
          <w:rStyle w:val="a9"/>
          <w:webHidden/>
        </w:rPr>
        <w:fldChar w:fldCharType="end"/>
      </w:r>
      <w:r>
        <w:rPr>
          <w:rStyle w:val="a9"/>
        </w:rPr>
        <w:fldChar w:fldCharType="end"/>
      </w:r>
    </w:p>
    <w:p w14:paraId="255315E5" w14:textId="48D059ED" w:rsidR="00E75916" w:rsidRPr="00E75916" w:rsidRDefault="0060662A" w:rsidP="00E75916">
      <w:pPr>
        <w:pStyle w:val="21"/>
        <w:jc w:val="distribute"/>
        <w:outlineLvl w:val="1"/>
        <w:rPr>
          <w:rStyle w:val="a9"/>
          <w:bCs/>
        </w:rPr>
      </w:pPr>
      <w:r>
        <w:fldChar w:fldCharType="begin"/>
      </w:r>
      <w:r>
        <w:instrText xml:space="preserve"> HYPERLINK \l "_Toc34851168" </w:instrText>
      </w:r>
      <w:r>
        <w:fldChar w:fldCharType="separate"/>
      </w:r>
      <w:r w:rsidR="00E75916" w:rsidRPr="00E75916">
        <w:rPr>
          <w:rStyle w:val="a9"/>
          <w:bCs/>
        </w:rPr>
        <w:t>7.1.</w:t>
      </w:r>
      <w:r w:rsidR="00E75916" w:rsidRPr="00E75916">
        <w:rPr>
          <w:rStyle w:val="a9"/>
          <w:bCs/>
        </w:rPr>
        <w:tab/>
      </w:r>
      <w:r w:rsidR="00E75916" w:rsidRPr="00E75916">
        <w:rPr>
          <w:rStyle w:val="a9"/>
          <w:bCs/>
        </w:rPr>
        <w:t>复工期间有争议，掌上</w:t>
      </w:r>
      <w:r w:rsidR="00E75916" w:rsidRPr="00E75916">
        <w:rPr>
          <w:rStyle w:val="a9"/>
          <w:bCs/>
        </w:rPr>
        <w:t>12333</w:t>
      </w:r>
      <w:r w:rsidR="00E75916" w:rsidRPr="00E75916">
        <w:rPr>
          <w:rStyle w:val="a9"/>
          <w:bCs/>
        </w:rPr>
        <w:t>在线调解来帮您！</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_Toc34851168 \h </w:instrText>
      </w:r>
      <w:r w:rsidR="00E75916" w:rsidRPr="00E75916">
        <w:rPr>
          <w:rStyle w:val="a9"/>
          <w:bCs/>
          <w:webHidden/>
        </w:rPr>
      </w:r>
      <w:r w:rsidR="00E75916" w:rsidRPr="00E75916">
        <w:rPr>
          <w:rStyle w:val="a9"/>
          <w:bCs/>
          <w:webHidden/>
        </w:rPr>
        <w:fldChar w:fldCharType="separate"/>
      </w:r>
      <w:ins w:id="237" w:author="ChenPing" w:date="2020-03-15T14:42:00Z">
        <w:r w:rsidR="0025061E">
          <w:rPr>
            <w:rStyle w:val="a9"/>
            <w:bCs/>
            <w:webHidden/>
          </w:rPr>
          <w:t>13</w:t>
        </w:r>
      </w:ins>
      <w:del w:id="238" w:author="ChenPing" w:date="2020-03-15T14:42:00Z">
        <w:r w:rsidR="00EB2659" w:rsidDel="0025061E">
          <w:rPr>
            <w:rStyle w:val="a9"/>
            <w:bCs/>
            <w:webHidden/>
          </w:rPr>
          <w:delText>12</w:delText>
        </w:r>
      </w:del>
      <w:r w:rsidR="00E75916" w:rsidRPr="00E75916">
        <w:rPr>
          <w:rStyle w:val="a9"/>
          <w:bCs/>
          <w:webHidden/>
        </w:rPr>
        <w:fldChar w:fldCharType="end"/>
      </w:r>
      <w:r>
        <w:rPr>
          <w:rStyle w:val="a9"/>
          <w:bCs/>
        </w:rPr>
        <w:fldChar w:fldCharType="end"/>
      </w:r>
    </w:p>
    <w:p w14:paraId="7F7BC61C" w14:textId="7C16BC73" w:rsidR="00E75916" w:rsidRPr="00E75916" w:rsidRDefault="0060662A" w:rsidP="00E75916">
      <w:pPr>
        <w:pStyle w:val="21"/>
        <w:jc w:val="distribute"/>
        <w:outlineLvl w:val="1"/>
        <w:rPr>
          <w:rStyle w:val="a9"/>
          <w:bCs/>
        </w:rPr>
      </w:pPr>
      <w:r>
        <w:fldChar w:fldCharType="begin"/>
      </w:r>
      <w:r>
        <w:instrText xml:space="preserve"> HYPERLINK \l "_Toc34851169" </w:instrText>
      </w:r>
      <w:r>
        <w:fldChar w:fldCharType="separate"/>
      </w:r>
      <w:r w:rsidR="00E75916" w:rsidRPr="00E75916">
        <w:rPr>
          <w:rStyle w:val="a9"/>
          <w:bCs/>
        </w:rPr>
        <w:t>7.2.</w:t>
      </w:r>
      <w:r w:rsidR="00E75916" w:rsidRPr="00E75916">
        <w:rPr>
          <w:rStyle w:val="a9"/>
          <w:bCs/>
        </w:rPr>
        <w:tab/>
      </w:r>
      <w:r w:rsidR="00E75916" w:rsidRPr="00E75916">
        <w:rPr>
          <w:rStyle w:val="a9"/>
          <w:bCs/>
        </w:rPr>
        <w:t>官方回应｜微信内签发电子社保卡领取现金红包是真，国家口罩补贴是假</w:t>
      </w:r>
      <w:r w:rsidR="00E75916" w:rsidRPr="00E75916">
        <w:rPr>
          <w:rStyle w:val="a9"/>
          <w:bCs/>
          <w:webHidden/>
        </w:rPr>
        <w:tab/>
      </w:r>
      <w:r w:rsidR="00E75916" w:rsidRPr="00E75916">
        <w:rPr>
          <w:rStyle w:val="a9"/>
          <w:bCs/>
          <w:webHidden/>
        </w:rPr>
        <w:fldChar w:fldCharType="begin"/>
      </w:r>
      <w:r w:rsidR="00E75916" w:rsidRPr="00E75916">
        <w:rPr>
          <w:rStyle w:val="a9"/>
          <w:bCs/>
          <w:webHidden/>
        </w:rPr>
        <w:instrText xml:space="preserve"> PAGEREF _Toc34851169 \h </w:instrText>
      </w:r>
      <w:r w:rsidR="00E75916" w:rsidRPr="00E75916">
        <w:rPr>
          <w:rStyle w:val="a9"/>
          <w:bCs/>
          <w:webHidden/>
        </w:rPr>
      </w:r>
      <w:r w:rsidR="00E75916" w:rsidRPr="00E75916">
        <w:rPr>
          <w:rStyle w:val="a9"/>
          <w:bCs/>
          <w:webHidden/>
        </w:rPr>
        <w:fldChar w:fldCharType="separate"/>
      </w:r>
      <w:ins w:id="239" w:author="ChenPing" w:date="2020-03-15T14:42:00Z">
        <w:r w:rsidR="0025061E">
          <w:rPr>
            <w:rStyle w:val="a9"/>
            <w:bCs/>
            <w:webHidden/>
          </w:rPr>
          <w:t>13</w:t>
        </w:r>
      </w:ins>
      <w:del w:id="240" w:author="ChenPing" w:date="2020-03-15T14:42:00Z">
        <w:r w:rsidR="00EB2659" w:rsidDel="0025061E">
          <w:rPr>
            <w:rStyle w:val="a9"/>
            <w:bCs/>
            <w:webHidden/>
          </w:rPr>
          <w:delText>12</w:delText>
        </w:r>
      </w:del>
      <w:r w:rsidR="00E75916" w:rsidRPr="00E75916">
        <w:rPr>
          <w:rStyle w:val="a9"/>
          <w:bCs/>
          <w:webHidden/>
        </w:rPr>
        <w:fldChar w:fldCharType="end"/>
      </w:r>
      <w:r>
        <w:rPr>
          <w:rStyle w:val="a9"/>
          <w:bCs/>
        </w:rPr>
        <w:fldChar w:fldCharType="end"/>
      </w:r>
    </w:p>
    <w:p w14:paraId="2AD6CC39" w14:textId="77777777" w:rsidR="00BB2841" w:rsidRPr="00087286" w:rsidRDefault="0066283E" w:rsidP="00A8226A">
      <w:pPr>
        <w:pStyle w:val="11"/>
        <w:spacing w:before="312"/>
        <w:rPr>
          <w:sz w:val="24"/>
          <w:szCs w:val="24"/>
          <w:bdr w:val="single" w:sz="4" w:space="0" w:color="auto"/>
          <w:shd w:val="pct10" w:color="auto" w:fill="FFFFFF"/>
        </w:rPr>
        <w:sectPr w:rsidR="00BB2841" w:rsidRPr="00087286" w:rsidSect="00FC1B9C">
          <w:headerReference w:type="even" r:id="rId8"/>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1F4BC0">
      <w:pPr>
        <w:pStyle w:val="ListParagraph1"/>
        <w:numPr>
          <w:ilvl w:val="0"/>
          <w:numId w:val="2"/>
        </w:numPr>
        <w:spacing w:beforeLines="50" w:before="156"/>
        <w:ind w:firstLineChars="0"/>
        <w:outlineLvl w:val="0"/>
        <w:rPr>
          <w:rFonts w:ascii="Times New Roman" w:eastAsia="微软雅黑" w:hAnsi="Times New Roman"/>
          <w:sz w:val="28"/>
          <w:szCs w:val="28"/>
        </w:rPr>
      </w:pPr>
      <w:bookmarkStart w:id="241" w:name="_Toc514264408"/>
      <w:bookmarkStart w:id="242" w:name="_Toc519451799"/>
      <w:bookmarkStart w:id="243" w:name="_Toc34851138"/>
      <w:r w:rsidRPr="00087286">
        <w:rPr>
          <w:rFonts w:ascii="Times New Roman" w:eastAsia="微软雅黑" w:hAnsi="Times New Roman"/>
          <w:sz w:val="28"/>
          <w:szCs w:val="28"/>
        </w:rPr>
        <w:lastRenderedPageBreak/>
        <w:t>工伤、安全事故</w:t>
      </w:r>
      <w:bookmarkEnd w:id="241"/>
      <w:bookmarkEnd w:id="242"/>
      <w:bookmarkEnd w:id="243"/>
      <w:r w:rsidRPr="00087286">
        <w:rPr>
          <w:rFonts w:ascii="Times New Roman" w:eastAsia="微软雅黑" w:hAnsi="Times New Roman"/>
          <w:sz w:val="28"/>
          <w:szCs w:val="28"/>
        </w:rPr>
        <w:t xml:space="preserve"> </w:t>
      </w:r>
    </w:p>
    <w:p w14:paraId="1E164995" w14:textId="149571AD" w:rsidR="00CE13F3" w:rsidRPr="00CE13F3" w:rsidRDefault="009B6FC2" w:rsidP="001F4BC0">
      <w:pPr>
        <w:pStyle w:val="ListParagraph1"/>
        <w:numPr>
          <w:ilvl w:val="1"/>
          <w:numId w:val="3"/>
        </w:numPr>
        <w:spacing w:beforeLines="50" w:before="156"/>
        <w:ind w:firstLineChars="0"/>
        <w:outlineLvl w:val="1"/>
        <w:rPr>
          <w:rFonts w:ascii="Times New Roman" w:eastAsiaTheme="minorEastAsia" w:hAnsi="Times New Roman"/>
          <w:sz w:val="24"/>
          <w:szCs w:val="24"/>
        </w:rPr>
      </w:pPr>
      <w:bookmarkStart w:id="244" w:name="_Toc34851139"/>
      <w:r w:rsidRPr="00CE13F3">
        <w:rPr>
          <w:rFonts w:ascii="Times New Roman" w:eastAsia="微软雅黑" w:hAnsi="Times New Roman"/>
          <w:b/>
          <w:bCs/>
          <w:sz w:val="24"/>
          <w:szCs w:val="24"/>
        </w:rPr>
        <w:t>【</w:t>
      </w:r>
      <w:r w:rsidR="004C310B">
        <w:rPr>
          <w:rFonts w:ascii="Times New Roman" w:eastAsia="微软雅黑" w:hAnsi="Times New Roman" w:hint="eastAsia"/>
          <w:b/>
          <w:bCs/>
          <w:sz w:val="24"/>
          <w:szCs w:val="24"/>
        </w:rPr>
        <w:t>广东深圳</w:t>
      </w:r>
      <w:r w:rsidRPr="00CE13F3">
        <w:rPr>
          <w:rFonts w:ascii="Times New Roman" w:eastAsia="微软雅黑" w:hAnsi="Times New Roman"/>
          <w:b/>
          <w:bCs/>
          <w:sz w:val="24"/>
          <w:szCs w:val="24"/>
        </w:rPr>
        <w:t>】</w:t>
      </w:r>
      <w:r w:rsidR="004C310B" w:rsidRPr="004C310B">
        <w:rPr>
          <w:rFonts w:ascii="Times New Roman" w:eastAsia="微软雅黑" w:hAnsi="Times New Roman" w:hint="eastAsia"/>
          <w:b/>
          <w:bCs/>
          <w:sz w:val="24"/>
          <w:szCs w:val="24"/>
        </w:rPr>
        <w:t>血的教训！过火</w:t>
      </w:r>
      <w:r w:rsidR="004C310B" w:rsidRPr="004C310B">
        <w:rPr>
          <w:rFonts w:ascii="Times New Roman" w:eastAsia="微软雅黑" w:hAnsi="Times New Roman" w:hint="eastAsia"/>
          <w:b/>
          <w:bCs/>
          <w:sz w:val="24"/>
          <w:szCs w:val="24"/>
        </w:rPr>
        <w:t>5</w:t>
      </w:r>
      <w:r w:rsidR="004C310B" w:rsidRPr="004C310B">
        <w:rPr>
          <w:rFonts w:ascii="Times New Roman" w:eastAsia="微软雅黑" w:hAnsi="Times New Roman" w:hint="eastAsia"/>
          <w:b/>
          <w:bCs/>
          <w:sz w:val="24"/>
          <w:szCs w:val="24"/>
        </w:rPr>
        <w:t>平米造成</w:t>
      </w:r>
      <w:r w:rsidR="004C310B" w:rsidRPr="004C310B">
        <w:rPr>
          <w:rFonts w:ascii="Times New Roman" w:eastAsia="微软雅黑" w:hAnsi="Times New Roman" w:hint="eastAsia"/>
          <w:b/>
          <w:bCs/>
          <w:sz w:val="24"/>
          <w:szCs w:val="24"/>
        </w:rPr>
        <w:t>4</w:t>
      </w:r>
      <w:r w:rsidR="004C310B" w:rsidRPr="004C310B">
        <w:rPr>
          <w:rFonts w:ascii="Times New Roman" w:eastAsia="微软雅黑" w:hAnsi="Times New Roman" w:hint="eastAsia"/>
          <w:b/>
          <w:bCs/>
          <w:sz w:val="24"/>
          <w:szCs w:val="24"/>
        </w:rPr>
        <w:t>人死亡！“三小场所”又出事了！</w:t>
      </w:r>
      <w:bookmarkEnd w:id="244"/>
      <w:r w:rsidR="004C310B" w:rsidRPr="00CE13F3">
        <w:rPr>
          <w:rFonts w:ascii="Times New Roman" w:eastAsiaTheme="minorEastAsia" w:hAnsi="Times New Roman"/>
          <w:sz w:val="24"/>
          <w:szCs w:val="24"/>
        </w:rPr>
        <w:t xml:space="preserve"> </w:t>
      </w:r>
    </w:p>
    <w:p w14:paraId="79BB826F" w14:textId="0B66AEF0" w:rsidR="001616EC" w:rsidRPr="00CE13F3" w:rsidRDefault="001616EC" w:rsidP="008F708C">
      <w:pPr>
        <w:rPr>
          <w:rFonts w:ascii="Times New Roman" w:eastAsiaTheme="minorEastAsia" w:hAnsi="Times New Roman"/>
          <w:sz w:val="24"/>
          <w:szCs w:val="24"/>
        </w:rPr>
      </w:pPr>
      <w:r w:rsidRPr="00CE13F3">
        <w:rPr>
          <w:rFonts w:ascii="Times New Roman" w:eastAsiaTheme="minorEastAsia" w:hAnsi="Times New Roman"/>
          <w:sz w:val="24"/>
          <w:szCs w:val="24"/>
        </w:rPr>
        <w:t>来源：</w:t>
      </w:r>
      <w:r w:rsidRPr="00CE13F3">
        <w:rPr>
          <w:rFonts w:ascii="Times New Roman" w:eastAsiaTheme="minorEastAsia" w:hAnsi="Times New Roman" w:hint="eastAsia"/>
          <w:sz w:val="24"/>
          <w:szCs w:val="24"/>
        </w:rPr>
        <w:t> </w:t>
      </w:r>
      <w:r w:rsidR="004C310B" w:rsidRPr="004C310B">
        <w:rPr>
          <w:rFonts w:ascii="Times New Roman" w:eastAsiaTheme="minorEastAsia" w:hAnsi="Times New Roman" w:hint="eastAsia"/>
          <w:sz w:val="24"/>
          <w:szCs w:val="24"/>
        </w:rPr>
        <w:t>中国安全生产网</w:t>
      </w:r>
      <w:r w:rsidR="008F708C" w:rsidRPr="008F708C">
        <w:rPr>
          <w:rFonts w:ascii="Times New Roman" w:eastAsiaTheme="minorEastAsia" w:hAnsi="Times New Roman" w:hint="eastAsia"/>
          <w:sz w:val="24"/>
          <w:szCs w:val="24"/>
        </w:rPr>
        <w:t xml:space="preserve"> </w:t>
      </w:r>
      <w:r w:rsidRPr="00CE13F3">
        <w:rPr>
          <w:rFonts w:ascii="Times New Roman" w:eastAsiaTheme="minorEastAsia" w:hAnsi="Times New Roman" w:hint="eastAsia"/>
          <w:sz w:val="24"/>
          <w:szCs w:val="24"/>
        </w:rPr>
        <w:t xml:space="preserve"> </w:t>
      </w:r>
      <w:r w:rsidR="00A8226A"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日期：</w:t>
      </w:r>
      <w:r w:rsidRPr="00CE13F3">
        <w:rPr>
          <w:rFonts w:ascii="Times New Roman" w:eastAsiaTheme="minorEastAsia" w:hAnsi="Times New Roman"/>
          <w:sz w:val="24"/>
          <w:szCs w:val="24"/>
        </w:rPr>
        <w:t>20</w:t>
      </w:r>
      <w:r w:rsidR="00886501">
        <w:rPr>
          <w:rFonts w:ascii="Times New Roman" w:eastAsiaTheme="minorEastAsia" w:hAnsi="Times New Roman"/>
          <w:sz w:val="24"/>
          <w:szCs w:val="24"/>
        </w:rPr>
        <w:t>20</w:t>
      </w:r>
      <w:r w:rsidRPr="00CE13F3">
        <w:rPr>
          <w:rFonts w:ascii="Times New Roman" w:eastAsiaTheme="minorEastAsia" w:hAnsi="Times New Roman"/>
          <w:sz w:val="24"/>
          <w:szCs w:val="24"/>
        </w:rPr>
        <w:t>年</w:t>
      </w:r>
      <w:r w:rsidR="004C310B">
        <w:rPr>
          <w:rFonts w:ascii="Times New Roman" w:eastAsiaTheme="minorEastAsia" w:hAnsi="Times New Roman" w:hint="eastAsia"/>
          <w:sz w:val="24"/>
          <w:szCs w:val="24"/>
        </w:rPr>
        <w:t>2</w:t>
      </w:r>
      <w:r w:rsidRPr="00CE13F3">
        <w:rPr>
          <w:rFonts w:ascii="Times New Roman" w:eastAsiaTheme="minorEastAsia" w:hAnsi="Times New Roman"/>
          <w:sz w:val="24"/>
          <w:szCs w:val="24"/>
        </w:rPr>
        <w:t>月</w:t>
      </w:r>
      <w:r w:rsidR="004C310B">
        <w:rPr>
          <w:rFonts w:ascii="Times New Roman" w:eastAsiaTheme="minorEastAsia" w:hAnsi="Times New Roman" w:hint="eastAsia"/>
          <w:sz w:val="24"/>
          <w:szCs w:val="24"/>
        </w:rPr>
        <w:t>25</w:t>
      </w:r>
      <w:r w:rsidRPr="00CE13F3">
        <w:rPr>
          <w:rFonts w:ascii="Times New Roman" w:eastAsiaTheme="minorEastAsia" w:hAnsi="Times New Roman"/>
          <w:sz w:val="24"/>
          <w:szCs w:val="24"/>
        </w:rPr>
        <w:t>日</w:t>
      </w:r>
    </w:p>
    <w:p w14:paraId="2987C5AD" w14:textId="67BD319F" w:rsidR="001616EC" w:rsidRPr="004C310B" w:rsidRDefault="0060662A" w:rsidP="001616EC">
      <w:pPr>
        <w:spacing w:line="240" w:lineRule="auto"/>
        <w:rPr>
          <w:rFonts w:ascii="宋体" w:hAnsi="宋体" w:cs="宋体"/>
          <w:color w:val="0000FF"/>
          <w:kern w:val="0"/>
          <w:sz w:val="24"/>
          <w:szCs w:val="24"/>
          <w:u w:val="single"/>
        </w:rPr>
      </w:pPr>
      <w:hyperlink r:id="rId12" w:history="1">
        <w:r w:rsidR="004C310B" w:rsidRPr="004C310B">
          <w:rPr>
            <w:rFonts w:ascii="宋体" w:hAnsi="宋体" w:cs="宋体" w:hint="eastAsia"/>
            <w:color w:val="0000FF"/>
            <w:kern w:val="0"/>
            <w:sz w:val="24"/>
            <w:szCs w:val="24"/>
            <w:u w:val="single"/>
          </w:rPr>
          <w:t>https://mp.weixin.qq.com/s/Vk7SIkRWouhXaH5M8zTuaA</w:t>
        </w:r>
      </w:hyperlink>
    </w:p>
    <w:p w14:paraId="58B7404F" w14:textId="350FC704" w:rsidR="001616EC" w:rsidRPr="00AC0209" w:rsidRDefault="00616ED6" w:rsidP="00AC0209">
      <w:pPr>
        <w:ind w:firstLineChars="200" w:firstLine="480"/>
        <w:rPr>
          <w:rFonts w:ascii="Times New Roman" w:eastAsiaTheme="minorEastAsia" w:hAnsi="Times New Roman"/>
          <w:bCs/>
          <w:sz w:val="24"/>
          <w:szCs w:val="24"/>
        </w:rPr>
      </w:pPr>
      <w:r w:rsidRPr="00616ED6">
        <w:rPr>
          <w:rFonts w:ascii="Times New Roman" w:eastAsiaTheme="minorEastAsia" w:hAnsi="Times New Roman" w:hint="eastAsia"/>
          <w:bCs/>
          <w:sz w:val="24"/>
          <w:szCs w:val="24"/>
        </w:rPr>
        <w:t>2</w:t>
      </w:r>
      <w:r w:rsidRPr="00616ED6">
        <w:rPr>
          <w:rFonts w:ascii="Times New Roman" w:eastAsiaTheme="minorEastAsia" w:hAnsi="Times New Roman" w:hint="eastAsia"/>
          <w:bCs/>
          <w:sz w:val="24"/>
          <w:szCs w:val="24"/>
        </w:rPr>
        <w:t>月</w:t>
      </w:r>
      <w:r w:rsidR="004C310B">
        <w:rPr>
          <w:rFonts w:ascii="Times New Roman" w:eastAsiaTheme="minorEastAsia" w:hAnsi="Times New Roman" w:hint="eastAsia"/>
          <w:bCs/>
          <w:sz w:val="24"/>
          <w:szCs w:val="24"/>
        </w:rPr>
        <w:t>23</w:t>
      </w:r>
      <w:r w:rsidRPr="00616ED6">
        <w:rPr>
          <w:rFonts w:ascii="Times New Roman" w:eastAsiaTheme="minorEastAsia" w:hAnsi="Times New Roman" w:hint="eastAsia"/>
          <w:bCs/>
          <w:sz w:val="24"/>
          <w:szCs w:val="24"/>
        </w:rPr>
        <w:t>日，</w:t>
      </w:r>
      <w:r w:rsidR="004C310B" w:rsidRPr="004C310B">
        <w:rPr>
          <w:rFonts w:ascii="Times New Roman" w:eastAsiaTheme="minorEastAsia" w:hAnsi="Times New Roman" w:hint="eastAsia"/>
          <w:bCs/>
          <w:sz w:val="24"/>
          <w:szCs w:val="24"/>
        </w:rPr>
        <w:t>宝安区</w:t>
      </w:r>
      <w:proofErr w:type="gramStart"/>
      <w:r w:rsidR="00291BED">
        <w:rPr>
          <w:rFonts w:ascii="Times New Roman" w:eastAsiaTheme="minorEastAsia" w:hAnsi="Times New Roman" w:hint="eastAsia"/>
          <w:bCs/>
          <w:sz w:val="24"/>
          <w:szCs w:val="24"/>
        </w:rPr>
        <w:t>一</w:t>
      </w:r>
      <w:proofErr w:type="gramEnd"/>
      <w:r w:rsidR="00291BED" w:rsidRPr="00291BED">
        <w:rPr>
          <w:rFonts w:ascii="Times New Roman" w:eastAsiaTheme="minorEastAsia" w:hAnsi="Times New Roman" w:hint="eastAsia"/>
          <w:bCs/>
          <w:sz w:val="24"/>
          <w:szCs w:val="24"/>
        </w:rPr>
        <w:t>手工</w:t>
      </w:r>
      <w:proofErr w:type="gramStart"/>
      <w:r w:rsidR="00291BED" w:rsidRPr="00291BED">
        <w:rPr>
          <w:rFonts w:ascii="Times New Roman" w:eastAsiaTheme="minorEastAsia" w:hAnsi="Times New Roman" w:hint="eastAsia"/>
          <w:bCs/>
          <w:sz w:val="24"/>
          <w:szCs w:val="24"/>
        </w:rPr>
        <w:t>酸奶店</w:t>
      </w:r>
      <w:proofErr w:type="gramEnd"/>
      <w:r w:rsidR="00A661C7">
        <w:rPr>
          <w:rFonts w:ascii="Times New Roman" w:eastAsiaTheme="minorEastAsia" w:hAnsi="Times New Roman" w:hint="eastAsia"/>
          <w:bCs/>
          <w:sz w:val="24"/>
          <w:szCs w:val="24"/>
        </w:rPr>
        <w:t>发生</w:t>
      </w:r>
      <w:r w:rsidR="00A661C7">
        <w:rPr>
          <w:rFonts w:ascii="Times New Roman" w:eastAsiaTheme="minorEastAsia" w:hAnsi="Times New Roman"/>
          <w:bCs/>
          <w:sz w:val="24"/>
          <w:szCs w:val="24"/>
        </w:rPr>
        <w:t>火灾</w:t>
      </w:r>
      <w:r w:rsidR="00291BED" w:rsidRPr="00291BED">
        <w:rPr>
          <w:rFonts w:ascii="Times New Roman" w:eastAsiaTheme="minorEastAsia" w:hAnsi="Times New Roman" w:hint="eastAsia"/>
          <w:bCs/>
          <w:sz w:val="24"/>
          <w:szCs w:val="24"/>
        </w:rPr>
        <w:t>，过火面积约</w:t>
      </w:r>
      <w:r w:rsidR="00291BED" w:rsidRPr="00291BED">
        <w:rPr>
          <w:rFonts w:ascii="Times New Roman" w:eastAsiaTheme="minorEastAsia" w:hAnsi="Times New Roman" w:hint="eastAsia"/>
          <w:bCs/>
          <w:sz w:val="24"/>
          <w:szCs w:val="24"/>
        </w:rPr>
        <w:t>5</w:t>
      </w:r>
      <w:r w:rsidR="00291BED" w:rsidRPr="00291BED">
        <w:rPr>
          <w:rFonts w:ascii="Times New Roman" w:eastAsiaTheme="minorEastAsia" w:hAnsi="Times New Roman" w:hint="eastAsia"/>
          <w:bCs/>
          <w:sz w:val="24"/>
          <w:szCs w:val="24"/>
        </w:rPr>
        <w:t>平方米</w:t>
      </w:r>
      <w:r w:rsidR="00A051B5" w:rsidRPr="00616ED6">
        <w:rPr>
          <w:rFonts w:ascii="Times New Roman" w:eastAsiaTheme="minorEastAsia" w:hAnsi="Times New Roman" w:hint="eastAsia"/>
          <w:bCs/>
          <w:sz w:val="24"/>
          <w:szCs w:val="24"/>
        </w:rPr>
        <w:t>。</w:t>
      </w:r>
      <w:r w:rsidR="004C310B" w:rsidRPr="004C310B">
        <w:rPr>
          <w:rFonts w:ascii="Times New Roman" w:eastAsiaTheme="minorEastAsia" w:hAnsi="Times New Roman" w:hint="eastAsia"/>
          <w:bCs/>
          <w:sz w:val="24"/>
          <w:szCs w:val="24"/>
        </w:rPr>
        <w:t>事故造成</w:t>
      </w:r>
      <w:r w:rsidR="004C310B" w:rsidRPr="004C310B">
        <w:rPr>
          <w:rFonts w:ascii="Times New Roman" w:eastAsiaTheme="minorEastAsia" w:hAnsi="Times New Roman" w:hint="eastAsia"/>
          <w:bCs/>
          <w:sz w:val="24"/>
          <w:szCs w:val="24"/>
        </w:rPr>
        <w:t>4</w:t>
      </w:r>
      <w:r w:rsidR="004C310B" w:rsidRPr="004C310B">
        <w:rPr>
          <w:rFonts w:ascii="Times New Roman" w:eastAsiaTheme="minorEastAsia" w:hAnsi="Times New Roman" w:hint="eastAsia"/>
          <w:bCs/>
          <w:sz w:val="24"/>
          <w:szCs w:val="24"/>
        </w:rPr>
        <w:t>人死亡</w:t>
      </w:r>
      <w:r w:rsidRPr="00616ED6">
        <w:rPr>
          <w:rFonts w:ascii="Times New Roman" w:eastAsiaTheme="minorEastAsia" w:hAnsi="Times New Roman" w:hint="eastAsia"/>
          <w:bCs/>
          <w:sz w:val="24"/>
          <w:szCs w:val="24"/>
        </w:rPr>
        <w:t>。</w:t>
      </w:r>
    </w:p>
    <w:p w14:paraId="5F7BC23B" w14:textId="77777777" w:rsidR="003E14A1" w:rsidRPr="00A661C7" w:rsidRDefault="003E14A1" w:rsidP="008A7B7D">
      <w:pPr>
        <w:shd w:val="clear" w:color="auto" w:fill="FFFFFF"/>
        <w:spacing w:line="420" w:lineRule="atLeast"/>
        <w:ind w:right="120"/>
        <w:rPr>
          <w:rFonts w:ascii="Times New Roman" w:hAnsi="Times New Roman"/>
          <w:bCs/>
          <w:sz w:val="24"/>
          <w:szCs w:val="24"/>
        </w:rPr>
      </w:pPr>
    </w:p>
    <w:p w14:paraId="2B102006" w14:textId="62539CBD" w:rsidR="00DE6C2F"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5" w:name="_Toc34851140"/>
      <w:r w:rsidRPr="00087286">
        <w:rPr>
          <w:rFonts w:ascii="Times New Roman" w:eastAsia="微软雅黑" w:hAnsi="Times New Roman"/>
          <w:b/>
          <w:bCs/>
          <w:sz w:val="24"/>
          <w:szCs w:val="24"/>
        </w:rPr>
        <w:t>【</w:t>
      </w:r>
      <w:r w:rsidR="00291BED" w:rsidRPr="00291BED">
        <w:rPr>
          <w:rFonts w:ascii="Times New Roman" w:eastAsia="微软雅黑" w:hAnsi="Times New Roman" w:hint="eastAsia"/>
          <w:b/>
          <w:bCs/>
          <w:sz w:val="24"/>
          <w:szCs w:val="24"/>
        </w:rPr>
        <w:t>云南曲靖</w:t>
      </w:r>
      <w:r w:rsidRPr="00087286">
        <w:rPr>
          <w:rFonts w:ascii="Times New Roman" w:eastAsia="微软雅黑" w:hAnsi="Times New Roman"/>
          <w:b/>
          <w:bCs/>
          <w:sz w:val="24"/>
          <w:szCs w:val="24"/>
        </w:rPr>
        <w:t>】</w:t>
      </w:r>
      <w:r w:rsidR="00291BED" w:rsidRPr="00291BED">
        <w:rPr>
          <w:rFonts w:ascii="Times New Roman" w:eastAsia="微软雅黑" w:hAnsi="Times New Roman" w:hint="eastAsia"/>
          <w:b/>
          <w:bCs/>
          <w:sz w:val="24"/>
          <w:szCs w:val="24"/>
        </w:rPr>
        <w:t>突发</w:t>
      </w:r>
      <w:r w:rsidR="00291BED" w:rsidRPr="00291BED">
        <w:rPr>
          <w:rFonts w:ascii="Times New Roman" w:eastAsia="微软雅黑" w:hAnsi="Times New Roman" w:hint="eastAsia"/>
          <w:b/>
          <w:bCs/>
          <w:sz w:val="24"/>
          <w:szCs w:val="24"/>
        </w:rPr>
        <w:t>!</w:t>
      </w:r>
      <w:r w:rsidR="00291BED" w:rsidRPr="00291BED">
        <w:rPr>
          <w:rFonts w:ascii="Times New Roman" w:eastAsia="微软雅黑" w:hAnsi="Times New Roman" w:hint="eastAsia"/>
          <w:b/>
          <w:bCs/>
          <w:sz w:val="24"/>
          <w:szCs w:val="24"/>
        </w:rPr>
        <w:t>云南罗平树根田煤矿发生一起</w:t>
      </w:r>
      <w:proofErr w:type="gramStart"/>
      <w:r w:rsidR="00291BED" w:rsidRPr="00291BED">
        <w:rPr>
          <w:rFonts w:ascii="Times New Roman" w:eastAsia="微软雅黑" w:hAnsi="Times New Roman" w:hint="eastAsia"/>
          <w:b/>
          <w:bCs/>
          <w:sz w:val="24"/>
          <w:szCs w:val="24"/>
        </w:rPr>
        <w:t>事故已致</w:t>
      </w:r>
      <w:proofErr w:type="gramEnd"/>
      <w:r w:rsidR="00291BED" w:rsidRPr="00291BED">
        <w:rPr>
          <w:rFonts w:ascii="Times New Roman" w:eastAsia="微软雅黑" w:hAnsi="Times New Roman" w:hint="eastAsia"/>
          <w:b/>
          <w:bCs/>
          <w:sz w:val="24"/>
          <w:szCs w:val="24"/>
        </w:rPr>
        <w:t>5</w:t>
      </w:r>
      <w:r w:rsidR="00291BED" w:rsidRPr="00291BED">
        <w:rPr>
          <w:rFonts w:ascii="Times New Roman" w:eastAsia="微软雅黑" w:hAnsi="Times New Roman" w:hint="eastAsia"/>
          <w:b/>
          <w:bCs/>
          <w:sz w:val="24"/>
          <w:szCs w:val="24"/>
        </w:rPr>
        <w:t>人死亡</w:t>
      </w:r>
      <w:r w:rsidR="00291BED" w:rsidRPr="00291BED">
        <w:rPr>
          <w:rFonts w:ascii="Times New Roman" w:eastAsia="微软雅黑" w:hAnsi="Times New Roman" w:hint="eastAsia"/>
          <w:b/>
          <w:bCs/>
          <w:sz w:val="24"/>
          <w:szCs w:val="24"/>
        </w:rPr>
        <w:t>17</w:t>
      </w:r>
      <w:r w:rsidR="00291BED" w:rsidRPr="00291BED">
        <w:rPr>
          <w:rFonts w:ascii="Times New Roman" w:eastAsia="微软雅黑" w:hAnsi="Times New Roman" w:hint="eastAsia"/>
          <w:b/>
          <w:bCs/>
          <w:sz w:val="24"/>
          <w:szCs w:val="24"/>
        </w:rPr>
        <w:t>人</w:t>
      </w:r>
      <w:proofErr w:type="gramStart"/>
      <w:r w:rsidR="00291BED" w:rsidRPr="00291BED">
        <w:rPr>
          <w:rFonts w:ascii="Times New Roman" w:eastAsia="微软雅黑" w:hAnsi="Times New Roman" w:hint="eastAsia"/>
          <w:b/>
          <w:bCs/>
          <w:sz w:val="24"/>
          <w:szCs w:val="24"/>
        </w:rPr>
        <w:t>安全升</w:t>
      </w:r>
      <w:proofErr w:type="gramEnd"/>
      <w:r w:rsidR="00291BED" w:rsidRPr="00291BED">
        <w:rPr>
          <w:rFonts w:ascii="Times New Roman" w:eastAsia="微软雅黑" w:hAnsi="Times New Roman" w:hint="eastAsia"/>
          <w:b/>
          <w:bCs/>
          <w:sz w:val="24"/>
          <w:szCs w:val="24"/>
        </w:rPr>
        <w:t>井！</w:t>
      </w:r>
      <w:bookmarkEnd w:id="245"/>
    </w:p>
    <w:p w14:paraId="24A9620B" w14:textId="536CDAFD" w:rsidR="00DE6C2F" w:rsidRPr="00A40DC1" w:rsidRDefault="00DE6C2F"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291BED" w:rsidRPr="00291BED">
        <w:rPr>
          <w:rFonts w:ascii="Times New Roman" w:eastAsiaTheme="minorEastAsia" w:hAnsi="Times New Roman" w:hint="eastAsia"/>
          <w:sz w:val="24"/>
          <w:szCs w:val="24"/>
        </w:rPr>
        <w:t>中国防爆设备网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291BED">
        <w:rPr>
          <w:rFonts w:ascii="Times New Roman" w:eastAsiaTheme="minorEastAsia" w:hAnsi="Times New Roman" w:hint="eastAsia"/>
          <w:sz w:val="24"/>
          <w:szCs w:val="24"/>
        </w:rPr>
        <w:t>3</w:t>
      </w:r>
      <w:r w:rsidRPr="00A40DC1">
        <w:rPr>
          <w:rFonts w:ascii="Times New Roman" w:eastAsiaTheme="minorEastAsia" w:hAnsi="Times New Roman" w:hint="eastAsia"/>
          <w:sz w:val="24"/>
          <w:szCs w:val="24"/>
        </w:rPr>
        <w:t>月</w:t>
      </w:r>
      <w:r w:rsidR="00291BED">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11230E00" w14:textId="121A0869" w:rsidR="00DE6C2F" w:rsidRPr="00815D11" w:rsidRDefault="0060662A" w:rsidP="00DE6C2F">
      <w:pPr>
        <w:spacing w:line="240" w:lineRule="auto"/>
        <w:rPr>
          <w:rFonts w:ascii="宋体" w:hAnsi="宋体" w:cs="宋体"/>
          <w:color w:val="0000FF"/>
          <w:kern w:val="0"/>
          <w:sz w:val="24"/>
          <w:szCs w:val="24"/>
          <w:u w:val="single"/>
        </w:rPr>
      </w:pPr>
      <w:hyperlink r:id="rId13" w:history="1">
        <w:r w:rsidR="00291BED" w:rsidRPr="00291BED">
          <w:rPr>
            <w:rFonts w:ascii="宋体" w:hAnsi="宋体" w:cs="宋体" w:hint="eastAsia"/>
            <w:color w:val="0000FF"/>
            <w:kern w:val="0"/>
            <w:sz w:val="24"/>
            <w:szCs w:val="24"/>
            <w:u w:val="single"/>
          </w:rPr>
          <w:t>https://mp.weixin.qq.com/s/ReSztusbbqqQGins-RGLGg</w:t>
        </w:r>
      </w:hyperlink>
      <w:r w:rsidR="00815D11">
        <w:rPr>
          <w:rFonts w:ascii="宋体" w:hAnsi="宋体" w:cs="宋体"/>
          <w:color w:val="0000FF"/>
          <w:kern w:val="0"/>
          <w:sz w:val="24"/>
          <w:szCs w:val="24"/>
          <w:u w:val="single"/>
        </w:rPr>
        <w:fldChar w:fldCharType="begin"/>
      </w:r>
      <w:r w:rsidR="0096706F">
        <w:rPr>
          <w:rFonts w:ascii="宋体" w:hAnsi="宋体" w:cs="宋体"/>
          <w:color w:val="0000FF"/>
          <w:kern w:val="0"/>
          <w:sz w:val="24"/>
          <w:szCs w:val="24"/>
          <w:u w:val="single"/>
        </w:rPr>
        <w:instrText>HYPERLINK "https://mp.weixin.qq.com/s/HhpMvTxwHHWjgv-TelGqvw"</w:instrText>
      </w:r>
      <w:r w:rsidR="00815D11">
        <w:rPr>
          <w:rFonts w:ascii="宋体" w:hAnsi="宋体" w:cs="宋体"/>
          <w:color w:val="0000FF"/>
          <w:kern w:val="0"/>
          <w:sz w:val="24"/>
          <w:szCs w:val="24"/>
          <w:u w:val="single"/>
        </w:rPr>
        <w:fldChar w:fldCharType="separate"/>
      </w:r>
    </w:p>
    <w:p w14:paraId="320219D7" w14:textId="3952B813" w:rsidR="002B4C62" w:rsidRPr="00AC0209" w:rsidRDefault="00815D11" w:rsidP="001E599E">
      <w:pPr>
        <w:ind w:firstLineChars="200" w:firstLine="480"/>
        <w:rPr>
          <w:rFonts w:ascii="Times New Roman" w:eastAsiaTheme="minorEastAsia" w:hAnsi="Times New Roman"/>
          <w:bCs/>
          <w:sz w:val="24"/>
          <w:szCs w:val="24"/>
        </w:rPr>
      </w:pPr>
      <w:r>
        <w:rPr>
          <w:rFonts w:ascii="宋体" w:hAnsi="宋体" w:cs="宋体"/>
          <w:color w:val="0000FF"/>
          <w:kern w:val="0"/>
          <w:sz w:val="24"/>
          <w:szCs w:val="24"/>
          <w:u w:val="single"/>
        </w:rPr>
        <w:fldChar w:fldCharType="end"/>
      </w:r>
      <w:r w:rsidR="00BA39C3" w:rsidRPr="00BA39C3">
        <w:rPr>
          <w:rFonts w:ascii="Times New Roman" w:eastAsiaTheme="minorEastAsia" w:hAnsi="Times New Roman" w:hint="eastAsia"/>
          <w:bCs/>
          <w:sz w:val="24"/>
          <w:szCs w:val="24"/>
        </w:rPr>
        <w:t xml:space="preserve"> </w:t>
      </w:r>
      <w:r w:rsidR="00291BED" w:rsidRPr="00291BED">
        <w:rPr>
          <w:rFonts w:ascii="Times New Roman" w:eastAsiaTheme="minorEastAsia" w:hAnsi="Times New Roman" w:hint="eastAsia"/>
          <w:bCs/>
          <w:sz w:val="24"/>
          <w:szCs w:val="24"/>
        </w:rPr>
        <w:t>2</w:t>
      </w:r>
      <w:r w:rsidR="00291BED" w:rsidRPr="00291BED">
        <w:rPr>
          <w:rFonts w:ascii="Times New Roman" w:eastAsiaTheme="minorEastAsia" w:hAnsi="Times New Roman" w:hint="eastAsia"/>
          <w:bCs/>
          <w:sz w:val="24"/>
          <w:szCs w:val="24"/>
        </w:rPr>
        <w:t>月</w:t>
      </w:r>
      <w:r w:rsidR="00291BED" w:rsidRPr="00291BED">
        <w:rPr>
          <w:rFonts w:ascii="Times New Roman" w:eastAsiaTheme="minorEastAsia" w:hAnsi="Times New Roman" w:hint="eastAsia"/>
          <w:bCs/>
          <w:sz w:val="24"/>
          <w:szCs w:val="24"/>
        </w:rPr>
        <w:t>29</w:t>
      </w:r>
      <w:r w:rsidR="00291BED" w:rsidRPr="00291BED">
        <w:rPr>
          <w:rFonts w:ascii="Times New Roman" w:eastAsiaTheme="minorEastAsia" w:hAnsi="Times New Roman" w:hint="eastAsia"/>
          <w:bCs/>
          <w:sz w:val="24"/>
          <w:szCs w:val="24"/>
        </w:rPr>
        <w:t>日，曲靖市师宗恒进商贸有限公司罗平县树根田煤矿发生一起顶板事故。经核实，事故发生时井下有</w:t>
      </w:r>
      <w:r w:rsidR="00291BED" w:rsidRPr="00291BED">
        <w:rPr>
          <w:rFonts w:ascii="Times New Roman" w:eastAsiaTheme="minorEastAsia" w:hAnsi="Times New Roman" w:hint="eastAsia"/>
          <w:bCs/>
          <w:sz w:val="24"/>
          <w:szCs w:val="24"/>
        </w:rPr>
        <w:t>22</w:t>
      </w:r>
      <w:r w:rsidR="00291BED" w:rsidRPr="00291BED">
        <w:rPr>
          <w:rFonts w:ascii="Times New Roman" w:eastAsiaTheme="minorEastAsia" w:hAnsi="Times New Roman" w:hint="eastAsia"/>
          <w:bCs/>
          <w:sz w:val="24"/>
          <w:szCs w:val="24"/>
        </w:rPr>
        <w:t>人。经过抢险救援，有</w:t>
      </w:r>
      <w:r w:rsidR="00291BED" w:rsidRPr="00291BED">
        <w:rPr>
          <w:rFonts w:ascii="Times New Roman" w:eastAsiaTheme="minorEastAsia" w:hAnsi="Times New Roman" w:hint="eastAsia"/>
          <w:bCs/>
          <w:sz w:val="24"/>
          <w:szCs w:val="24"/>
        </w:rPr>
        <w:t>17</w:t>
      </w:r>
      <w:r w:rsidR="00291BED" w:rsidRPr="00291BED">
        <w:rPr>
          <w:rFonts w:ascii="Times New Roman" w:eastAsiaTheme="minorEastAsia" w:hAnsi="Times New Roman" w:hint="eastAsia"/>
          <w:bCs/>
          <w:sz w:val="24"/>
          <w:szCs w:val="24"/>
        </w:rPr>
        <w:t>人</w:t>
      </w:r>
      <w:proofErr w:type="gramStart"/>
      <w:r w:rsidR="00291BED" w:rsidRPr="00291BED">
        <w:rPr>
          <w:rFonts w:ascii="Times New Roman" w:eastAsiaTheme="minorEastAsia" w:hAnsi="Times New Roman" w:hint="eastAsia"/>
          <w:bCs/>
          <w:sz w:val="24"/>
          <w:szCs w:val="24"/>
        </w:rPr>
        <w:t>安全升</w:t>
      </w:r>
      <w:proofErr w:type="gramEnd"/>
      <w:r w:rsidR="00291BED" w:rsidRPr="00291BED">
        <w:rPr>
          <w:rFonts w:ascii="Times New Roman" w:eastAsiaTheme="minorEastAsia" w:hAnsi="Times New Roman" w:hint="eastAsia"/>
          <w:bCs/>
          <w:sz w:val="24"/>
          <w:szCs w:val="24"/>
        </w:rPr>
        <w:t>井</w:t>
      </w:r>
      <w:r w:rsidR="00A051B5" w:rsidRPr="00616ED6">
        <w:rPr>
          <w:rFonts w:ascii="Times New Roman" w:eastAsiaTheme="minorEastAsia" w:hAnsi="Times New Roman" w:hint="eastAsia"/>
          <w:bCs/>
          <w:sz w:val="24"/>
          <w:szCs w:val="24"/>
        </w:rPr>
        <w:t>。</w:t>
      </w:r>
      <w:r w:rsidR="00291BED" w:rsidRPr="00291BED">
        <w:rPr>
          <w:rFonts w:ascii="Times New Roman" w:eastAsiaTheme="minorEastAsia" w:hAnsi="Times New Roman" w:hint="eastAsia"/>
          <w:bCs/>
          <w:sz w:val="24"/>
          <w:szCs w:val="24"/>
        </w:rPr>
        <w:t>事故共造成</w:t>
      </w:r>
      <w:r w:rsidR="00291BED" w:rsidRPr="00291BED">
        <w:rPr>
          <w:rFonts w:ascii="Times New Roman" w:eastAsiaTheme="minorEastAsia" w:hAnsi="Times New Roman" w:hint="eastAsia"/>
          <w:bCs/>
          <w:sz w:val="24"/>
          <w:szCs w:val="24"/>
        </w:rPr>
        <w:t>5</w:t>
      </w:r>
      <w:r w:rsidR="00291BED" w:rsidRPr="00291BED">
        <w:rPr>
          <w:rFonts w:ascii="Times New Roman" w:eastAsiaTheme="minorEastAsia" w:hAnsi="Times New Roman" w:hint="eastAsia"/>
          <w:bCs/>
          <w:sz w:val="24"/>
          <w:szCs w:val="24"/>
        </w:rPr>
        <w:t>人死亡。</w:t>
      </w:r>
    </w:p>
    <w:p w14:paraId="79211631" w14:textId="77777777" w:rsidR="00DE2617" w:rsidRDefault="00DE2617" w:rsidP="00DD3796">
      <w:pPr>
        <w:shd w:val="clear" w:color="auto" w:fill="FFFFFF"/>
        <w:spacing w:line="420" w:lineRule="atLeast"/>
        <w:ind w:right="120"/>
        <w:rPr>
          <w:rFonts w:ascii="Times New Roman" w:hAnsi="Times New Roman"/>
          <w:bCs/>
          <w:sz w:val="24"/>
          <w:szCs w:val="24"/>
        </w:rPr>
      </w:pPr>
    </w:p>
    <w:p w14:paraId="7968C291" w14:textId="20D66521" w:rsidR="00DE6C2F"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6" w:name="_Toc34851141"/>
      <w:r w:rsidRPr="00087286">
        <w:rPr>
          <w:rFonts w:ascii="Times New Roman" w:eastAsia="微软雅黑" w:hAnsi="Times New Roman"/>
          <w:b/>
          <w:bCs/>
          <w:sz w:val="24"/>
          <w:szCs w:val="24"/>
        </w:rPr>
        <w:t>【</w:t>
      </w:r>
      <w:r w:rsidR="002D4444" w:rsidRPr="002D4444">
        <w:rPr>
          <w:rFonts w:ascii="Times New Roman" w:eastAsia="微软雅黑" w:hAnsi="Times New Roman" w:hint="eastAsia"/>
          <w:b/>
          <w:bCs/>
          <w:sz w:val="24"/>
          <w:szCs w:val="24"/>
        </w:rPr>
        <w:t>湖</w:t>
      </w:r>
      <w:r w:rsidR="00C453B1">
        <w:rPr>
          <w:rFonts w:ascii="Times New Roman" w:eastAsia="微软雅黑" w:hAnsi="Times New Roman" w:hint="eastAsia"/>
          <w:b/>
          <w:bCs/>
          <w:sz w:val="24"/>
          <w:szCs w:val="24"/>
        </w:rPr>
        <w:t>南长沙</w:t>
      </w:r>
      <w:r w:rsidRPr="00087286">
        <w:rPr>
          <w:rFonts w:ascii="Times New Roman" w:eastAsia="微软雅黑" w:hAnsi="Times New Roman"/>
          <w:b/>
          <w:bCs/>
          <w:sz w:val="24"/>
          <w:szCs w:val="24"/>
        </w:rPr>
        <w:t>】</w:t>
      </w:r>
      <w:r w:rsidR="00C453B1" w:rsidRPr="00C453B1">
        <w:rPr>
          <w:rFonts w:ascii="Times New Roman" w:eastAsia="微软雅黑" w:hAnsi="Times New Roman" w:hint="eastAsia"/>
          <w:b/>
          <w:bCs/>
          <w:sz w:val="24"/>
          <w:szCs w:val="24"/>
        </w:rPr>
        <w:t>警示！昨晚长沙一包装厂车间突发大火，曾被曝光六大火隐！</w:t>
      </w:r>
      <w:bookmarkEnd w:id="246"/>
      <w:r w:rsidR="00C453B1" w:rsidRPr="00375513">
        <w:rPr>
          <w:rFonts w:ascii="Times New Roman" w:eastAsia="微软雅黑" w:hAnsi="Times New Roman"/>
          <w:b/>
          <w:bCs/>
          <w:sz w:val="24"/>
          <w:szCs w:val="24"/>
        </w:rPr>
        <w:t xml:space="preserve"> </w:t>
      </w:r>
    </w:p>
    <w:p w14:paraId="7D385EEC" w14:textId="7BAEB756" w:rsidR="00826494" w:rsidRDefault="00826494" w:rsidP="00826494">
      <w:pPr>
        <w:rPr>
          <w:rFonts w:ascii="Times New Roman" w:hAnsi="Times New Roman"/>
          <w:sz w:val="24"/>
          <w:szCs w:val="24"/>
        </w:rPr>
      </w:pPr>
      <w:r w:rsidRPr="00087286">
        <w:rPr>
          <w:rFonts w:ascii="Times New Roman" w:hAnsi="Times New Roman"/>
          <w:sz w:val="24"/>
          <w:szCs w:val="24"/>
        </w:rPr>
        <w:t>来源：</w:t>
      </w:r>
      <w:r w:rsidR="002D4444" w:rsidRPr="002D4444">
        <w:rPr>
          <w:rFonts w:ascii="Times New Roman" w:hAnsi="Times New Roman" w:hint="eastAsia"/>
          <w:sz w:val="24"/>
          <w:szCs w:val="24"/>
        </w:rPr>
        <w:t>中国安全生产网</w:t>
      </w:r>
      <w:r>
        <w:rPr>
          <w:rFonts w:ascii="Times New Roman" w:hAnsi="Times New Roman"/>
          <w:sz w:val="24"/>
          <w:szCs w:val="24"/>
        </w:rPr>
        <w:t xml:space="preserve">  </w:t>
      </w:r>
      <w:r w:rsidRPr="000538CB">
        <w:rPr>
          <w:rFonts w:ascii="Times New Roman" w:hAnsi="Times New Roman"/>
          <w:sz w:val="24"/>
          <w:szCs w:val="24"/>
        </w:rPr>
        <w:t xml:space="preserve"> </w:t>
      </w:r>
      <w:r>
        <w:rPr>
          <w:rFonts w:ascii="Times New Roman" w:hAnsi="Times New Roman"/>
          <w:sz w:val="24"/>
          <w:szCs w:val="24"/>
        </w:rPr>
        <w:t xml:space="preserve"> </w:t>
      </w:r>
      <w:r w:rsidRPr="000538CB">
        <w:rPr>
          <w:rFonts w:ascii="Times New Roman" w:hAnsi="Times New Roman"/>
          <w:sz w:val="24"/>
          <w:szCs w:val="24"/>
        </w:rPr>
        <w:t xml:space="preserve">  </w:t>
      </w:r>
      <w:r w:rsidRPr="00087286">
        <w:rPr>
          <w:rFonts w:ascii="Times New Roman" w:hAnsi="Times New Roman"/>
          <w:sz w:val="24"/>
          <w:szCs w:val="24"/>
        </w:rPr>
        <w:t>日期：</w:t>
      </w:r>
      <w:r w:rsidR="0096706F">
        <w:rPr>
          <w:rFonts w:ascii="Times New Roman" w:hAnsi="Times New Roman" w:hint="eastAsia"/>
          <w:sz w:val="24"/>
          <w:szCs w:val="24"/>
        </w:rPr>
        <w:t>2020</w:t>
      </w:r>
      <w:r w:rsidRPr="000538CB">
        <w:rPr>
          <w:rFonts w:ascii="Times New Roman" w:hAnsi="Times New Roman" w:hint="eastAsia"/>
          <w:sz w:val="24"/>
          <w:szCs w:val="24"/>
        </w:rPr>
        <w:t>年</w:t>
      </w:r>
      <w:r w:rsidR="00C453B1">
        <w:rPr>
          <w:rFonts w:ascii="Times New Roman" w:hAnsi="Times New Roman"/>
          <w:sz w:val="24"/>
          <w:szCs w:val="24"/>
        </w:rPr>
        <w:t>3</w:t>
      </w:r>
      <w:r w:rsidRPr="000538CB">
        <w:rPr>
          <w:rFonts w:ascii="Times New Roman" w:hAnsi="Times New Roman" w:hint="eastAsia"/>
          <w:sz w:val="24"/>
          <w:szCs w:val="24"/>
        </w:rPr>
        <w:t>月</w:t>
      </w:r>
      <w:r w:rsidR="00AA7D3D">
        <w:rPr>
          <w:rFonts w:ascii="Times New Roman" w:hAnsi="Times New Roman" w:hint="eastAsia"/>
          <w:sz w:val="24"/>
          <w:szCs w:val="24"/>
        </w:rPr>
        <w:t>3</w:t>
      </w:r>
      <w:r w:rsidRPr="000538CB">
        <w:rPr>
          <w:rFonts w:ascii="Times New Roman" w:hAnsi="Times New Roman" w:hint="eastAsia"/>
          <w:sz w:val="24"/>
          <w:szCs w:val="24"/>
        </w:rPr>
        <w:t>日</w:t>
      </w:r>
      <w:r w:rsidRPr="000538CB">
        <w:rPr>
          <w:rFonts w:ascii="Times New Roman" w:hAnsi="Times New Roman" w:hint="eastAsia"/>
          <w:sz w:val="24"/>
          <w:szCs w:val="24"/>
        </w:rPr>
        <w:t xml:space="preserve"> </w:t>
      </w:r>
    </w:p>
    <w:p w14:paraId="26AC1CE7" w14:textId="77777777" w:rsidR="00C453B1" w:rsidRPr="00C453B1" w:rsidRDefault="0060662A" w:rsidP="00C453B1">
      <w:pPr>
        <w:spacing w:line="240" w:lineRule="auto"/>
        <w:rPr>
          <w:rFonts w:ascii="宋体" w:hAnsi="宋体" w:cs="宋体"/>
          <w:color w:val="0000FF"/>
          <w:kern w:val="0"/>
          <w:sz w:val="24"/>
          <w:szCs w:val="24"/>
          <w:u w:val="single"/>
        </w:rPr>
      </w:pPr>
      <w:hyperlink r:id="rId14" w:history="1">
        <w:r w:rsidR="00C453B1" w:rsidRPr="00C453B1">
          <w:rPr>
            <w:rFonts w:ascii="宋体" w:hAnsi="宋体" w:cs="宋体" w:hint="eastAsia"/>
            <w:color w:val="0000FF"/>
            <w:kern w:val="0"/>
            <w:sz w:val="24"/>
            <w:szCs w:val="24"/>
            <w:u w:val="single"/>
          </w:rPr>
          <w:t>https://mp.weixin.qq.com/s/3DEv1EBJvwXf46JVYLyicw</w:t>
        </w:r>
      </w:hyperlink>
    </w:p>
    <w:p w14:paraId="1DF4DB33" w14:textId="44B77BD6" w:rsidR="000C46B5" w:rsidRPr="00AC0209" w:rsidRDefault="00550FCA" w:rsidP="006D0C85">
      <w:pPr>
        <w:ind w:firstLineChars="200" w:firstLine="480"/>
        <w:rPr>
          <w:rFonts w:ascii="Times New Roman" w:eastAsiaTheme="minorEastAsia" w:hAnsi="Times New Roman"/>
          <w:bCs/>
          <w:sz w:val="24"/>
          <w:szCs w:val="24"/>
        </w:rPr>
      </w:pPr>
      <w:r w:rsidRPr="00C453B1">
        <w:rPr>
          <w:rFonts w:ascii="Times New Roman" w:eastAsiaTheme="minorEastAsia" w:hAnsi="Times New Roman" w:hint="eastAsia"/>
          <w:bCs/>
          <w:sz w:val="24"/>
          <w:szCs w:val="24"/>
        </w:rPr>
        <w:t>3</w:t>
      </w:r>
      <w:r w:rsidRPr="00C453B1">
        <w:rPr>
          <w:rFonts w:ascii="Times New Roman" w:eastAsiaTheme="minorEastAsia" w:hAnsi="Times New Roman" w:hint="eastAsia"/>
          <w:bCs/>
          <w:sz w:val="24"/>
          <w:szCs w:val="24"/>
        </w:rPr>
        <w:t>月</w:t>
      </w:r>
      <w:r>
        <w:rPr>
          <w:rFonts w:ascii="Times New Roman" w:eastAsiaTheme="minorEastAsia" w:hAnsi="Times New Roman"/>
          <w:bCs/>
          <w:sz w:val="24"/>
          <w:szCs w:val="24"/>
        </w:rPr>
        <w:t>2</w:t>
      </w:r>
      <w:r w:rsidR="00C453B1" w:rsidRPr="00C453B1">
        <w:rPr>
          <w:rFonts w:ascii="Times New Roman" w:eastAsiaTheme="minorEastAsia" w:hAnsi="Times New Roman" w:hint="eastAsia"/>
          <w:bCs/>
          <w:sz w:val="24"/>
          <w:szCs w:val="24"/>
        </w:rPr>
        <w:t>日，长沙县先锋集团长沙星沙包装有限公司一生产车间发生火灾。</w:t>
      </w:r>
      <w:r w:rsidR="00261E4C" w:rsidRPr="00261E4C">
        <w:rPr>
          <w:rFonts w:ascii="Times New Roman" w:eastAsiaTheme="minorEastAsia" w:hAnsi="Times New Roman" w:hint="eastAsia"/>
          <w:bCs/>
          <w:sz w:val="24"/>
          <w:szCs w:val="24"/>
        </w:rPr>
        <w:t>另据潇湘晨报报道，</w:t>
      </w:r>
      <w:r w:rsidR="00261E4C" w:rsidRPr="00261E4C">
        <w:rPr>
          <w:rFonts w:ascii="Times New Roman" w:eastAsiaTheme="minorEastAsia" w:hAnsi="Times New Roman" w:hint="eastAsia"/>
          <w:bCs/>
          <w:sz w:val="24"/>
          <w:szCs w:val="24"/>
        </w:rPr>
        <w:t>2019</w:t>
      </w:r>
      <w:r w:rsidR="00261E4C" w:rsidRPr="00261E4C">
        <w:rPr>
          <w:rFonts w:ascii="Times New Roman" w:eastAsiaTheme="minorEastAsia" w:hAnsi="Times New Roman" w:hint="eastAsia"/>
          <w:bCs/>
          <w:sz w:val="24"/>
          <w:szCs w:val="24"/>
        </w:rPr>
        <w:t>年</w:t>
      </w:r>
      <w:r w:rsidR="00261E4C" w:rsidRPr="00261E4C">
        <w:rPr>
          <w:rFonts w:ascii="Times New Roman" w:eastAsiaTheme="minorEastAsia" w:hAnsi="Times New Roman" w:hint="eastAsia"/>
          <w:bCs/>
          <w:sz w:val="24"/>
          <w:szCs w:val="24"/>
        </w:rPr>
        <w:t>9</w:t>
      </w:r>
      <w:r w:rsidR="00261E4C" w:rsidRPr="00261E4C">
        <w:rPr>
          <w:rFonts w:ascii="Times New Roman" w:eastAsiaTheme="minorEastAsia" w:hAnsi="Times New Roman" w:hint="eastAsia"/>
          <w:bCs/>
          <w:sz w:val="24"/>
          <w:szCs w:val="24"/>
        </w:rPr>
        <w:t>月</w:t>
      </w:r>
      <w:r w:rsidR="00261E4C" w:rsidRPr="00261E4C">
        <w:rPr>
          <w:rFonts w:ascii="Times New Roman" w:eastAsiaTheme="minorEastAsia" w:hAnsi="Times New Roman" w:hint="eastAsia"/>
          <w:bCs/>
          <w:sz w:val="24"/>
          <w:szCs w:val="24"/>
        </w:rPr>
        <w:t>26</w:t>
      </w:r>
      <w:r w:rsidR="00261E4C" w:rsidRPr="00261E4C">
        <w:rPr>
          <w:rFonts w:ascii="Times New Roman" w:eastAsiaTheme="minorEastAsia" w:hAnsi="Times New Roman" w:hint="eastAsia"/>
          <w:bCs/>
          <w:sz w:val="24"/>
          <w:szCs w:val="24"/>
        </w:rPr>
        <w:t>日，</w:t>
      </w:r>
      <w:r w:rsidR="00A051B5" w:rsidRPr="00A051B5">
        <w:rPr>
          <w:rFonts w:ascii="Times New Roman" w:eastAsiaTheme="minorEastAsia" w:hAnsi="Times New Roman" w:hint="eastAsia"/>
          <w:bCs/>
          <w:sz w:val="24"/>
          <w:szCs w:val="24"/>
        </w:rPr>
        <w:t>该</w:t>
      </w:r>
      <w:r w:rsidR="00261E4C" w:rsidRPr="00261E4C">
        <w:rPr>
          <w:rFonts w:ascii="Times New Roman" w:eastAsiaTheme="minorEastAsia" w:hAnsi="Times New Roman" w:hint="eastAsia"/>
          <w:bCs/>
          <w:sz w:val="24"/>
          <w:szCs w:val="24"/>
        </w:rPr>
        <w:t>公司</w:t>
      </w:r>
      <w:r w:rsidR="00261E4C">
        <w:rPr>
          <w:rFonts w:ascii="Times New Roman" w:eastAsiaTheme="minorEastAsia" w:hAnsi="Times New Roman" w:hint="eastAsia"/>
          <w:bCs/>
          <w:sz w:val="24"/>
          <w:szCs w:val="24"/>
        </w:rPr>
        <w:t>被</w:t>
      </w:r>
      <w:r w:rsidR="00261E4C" w:rsidRPr="00261E4C">
        <w:rPr>
          <w:rFonts w:ascii="Times New Roman" w:eastAsiaTheme="minorEastAsia" w:hAnsi="Times New Roman" w:hint="eastAsia"/>
          <w:bCs/>
          <w:sz w:val="24"/>
          <w:szCs w:val="24"/>
        </w:rPr>
        <w:t>长沙市经开区消防救援大队曝光</w:t>
      </w:r>
      <w:r w:rsidR="00261E4C">
        <w:rPr>
          <w:rFonts w:ascii="Times New Roman" w:eastAsiaTheme="minorEastAsia" w:hAnsi="Times New Roman" w:hint="eastAsia"/>
          <w:bCs/>
          <w:sz w:val="24"/>
          <w:szCs w:val="24"/>
        </w:rPr>
        <w:t>存在重大</w:t>
      </w:r>
      <w:r w:rsidR="00261E4C" w:rsidRPr="00261E4C">
        <w:rPr>
          <w:rFonts w:ascii="Times New Roman" w:eastAsiaTheme="minorEastAsia" w:hAnsi="Times New Roman" w:hint="eastAsia"/>
          <w:bCs/>
          <w:sz w:val="24"/>
          <w:szCs w:val="24"/>
        </w:rPr>
        <w:t>火灾隐患</w:t>
      </w:r>
      <w:r w:rsidR="00A661C7">
        <w:rPr>
          <w:rFonts w:ascii="Times New Roman" w:eastAsiaTheme="minorEastAsia" w:hAnsi="Times New Roman" w:hint="eastAsia"/>
          <w:bCs/>
          <w:sz w:val="24"/>
          <w:szCs w:val="24"/>
        </w:rPr>
        <w:t>，包括：</w:t>
      </w:r>
      <w:r w:rsidR="00261E4C" w:rsidRPr="00261E4C">
        <w:rPr>
          <w:rFonts w:ascii="Times New Roman" w:eastAsiaTheme="minorEastAsia" w:hAnsi="Times New Roman" w:hint="eastAsia"/>
          <w:bCs/>
          <w:sz w:val="24"/>
          <w:szCs w:val="24"/>
        </w:rPr>
        <w:t>仓库屋顶承重构件采用木条</w:t>
      </w:r>
      <w:r w:rsidR="00A051B5" w:rsidRPr="00A051B5">
        <w:rPr>
          <w:rFonts w:ascii="Times New Roman" w:eastAsiaTheme="minorEastAsia" w:hAnsi="Times New Roman" w:hint="eastAsia"/>
          <w:bCs/>
          <w:sz w:val="24"/>
          <w:szCs w:val="24"/>
        </w:rPr>
        <w:t>、</w:t>
      </w:r>
      <w:r w:rsidR="00261E4C" w:rsidRPr="00261E4C">
        <w:rPr>
          <w:rFonts w:ascii="Times New Roman" w:eastAsiaTheme="minorEastAsia" w:hAnsi="Times New Roman" w:hint="eastAsia"/>
          <w:bCs/>
          <w:sz w:val="24"/>
          <w:szCs w:val="24"/>
        </w:rPr>
        <w:t>仓库内未按要求设置防火分区</w:t>
      </w:r>
      <w:r w:rsidR="00A051B5" w:rsidRPr="00A051B5">
        <w:rPr>
          <w:rFonts w:ascii="Times New Roman" w:eastAsiaTheme="minorEastAsia" w:hAnsi="Times New Roman" w:hint="eastAsia"/>
          <w:bCs/>
          <w:sz w:val="24"/>
          <w:szCs w:val="24"/>
        </w:rPr>
        <w:t>、</w:t>
      </w:r>
      <w:r w:rsidR="00261E4C" w:rsidRPr="00261E4C">
        <w:rPr>
          <w:rFonts w:ascii="Times New Roman" w:eastAsiaTheme="minorEastAsia" w:hAnsi="Times New Roman" w:hint="eastAsia"/>
          <w:bCs/>
          <w:sz w:val="24"/>
          <w:szCs w:val="24"/>
        </w:rPr>
        <w:t>厂房改变使用性质作仓库使用</w:t>
      </w:r>
      <w:r w:rsidR="00A051B5" w:rsidRPr="00A051B5">
        <w:rPr>
          <w:rFonts w:ascii="Times New Roman" w:eastAsiaTheme="minorEastAsia" w:hAnsi="Times New Roman" w:hint="eastAsia"/>
          <w:bCs/>
          <w:sz w:val="24"/>
          <w:szCs w:val="24"/>
        </w:rPr>
        <w:t>、</w:t>
      </w:r>
      <w:r w:rsidR="00261E4C" w:rsidRPr="00261E4C">
        <w:rPr>
          <w:rFonts w:ascii="Times New Roman" w:eastAsiaTheme="minorEastAsia" w:hAnsi="Times New Roman" w:hint="eastAsia"/>
          <w:bCs/>
          <w:sz w:val="24"/>
          <w:szCs w:val="24"/>
        </w:rPr>
        <w:t>其防火分区被改变</w:t>
      </w:r>
      <w:r w:rsidR="00A661C7">
        <w:rPr>
          <w:rFonts w:ascii="Times New Roman" w:eastAsiaTheme="minorEastAsia" w:hAnsi="Times New Roman" w:hint="eastAsia"/>
          <w:bCs/>
          <w:sz w:val="24"/>
          <w:szCs w:val="24"/>
        </w:rPr>
        <w:t>等</w:t>
      </w:r>
      <w:r w:rsidR="00A661C7">
        <w:rPr>
          <w:rFonts w:ascii="Times New Roman" w:eastAsiaTheme="minorEastAsia" w:hAnsi="Times New Roman"/>
          <w:bCs/>
          <w:sz w:val="24"/>
          <w:szCs w:val="24"/>
        </w:rPr>
        <w:t>。</w:t>
      </w:r>
    </w:p>
    <w:p w14:paraId="3A626CEC" w14:textId="77777777" w:rsidR="003C016F" w:rsidRPr="006D0C85" w:rsidRDefault="003C016F" w:rsidP="002B4C62">
      <w:pPr>
        <w:ind w:firstLineChars="200" w:firstLine="480"/>
        <w:rPr>
          <w:rFonts w:ascii="Times New Roman" w:hAnsi="Times New Roman"/>
          <w:bCs/>
          <w:sz w:val="24"/>
          <w:szCs w:val="24"/>
        </w:rPr>
      </w:pPr>
    </w:p>
    <w:p w14:paraId="319835E6" w14:textId="3DBF2887" w:rsidR="00DF76C4"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7" w:name="_Toc34851142"/>
      <w:r w:rsidRPr="00087286">
        <w:rPr>
          <w:rFonts w:ascii="Times New Roman" w:eastAsia="微软雅黑" w:hAnsi="Times New Roman"/>
          <w:b/>
          <w:bCs/>
          <w:sz w:val="24"/>
          <w:szCs w:val="24"/>
        </w:rPr>
        <w:t>【</w:t>
      </w:r>
      <w:r w:rsidR="00B51FAC">
        <w:rPr>
          <w:rFonts w:ascii="Times New Roman" w:eastAsia="微软雅黑" w:hAnsi="Times New Roman" w:hint="eastAsia"/>
          <w:b/>
          <w:bCs/>
          <w:sz w:val="24"/>
          <w:szCs w:val="24"/>
        </w:rPr>
        <w:t>韩国</w:t>
      </w:r>
      <w:r w:rsidRPr="00087286">
        <w:rPr>
          <w:rFonts w:ascii="Times New Roman" w:eastAsia="微软雅黑" w:hAnsi="Times New Roman"/>
          <w:b/>
          <w:bCs/>
          <w:sz w:val="24"/>
          <w:szCs w:val="24"/>
        </w:rPr>
        <w:t>】</w:t>
      </w:r>
      <w:r w:rsidR="00B51FAC" w:rsidRPr="00B51FAC">
        <w:rPr>
          <w:rFonts w:ascii="Times New Roman" w:eastAsia="微软雅黑" w:hAnsi="Times New Roman" w:hint="eastAsia"/>
          <w:b/>
          <w:bCs/>
          <w:sz w:val="24"/>
          <w:szCs w:val="24"/>
        </w:rPr>
        <w:t>突发！韩国一化工厂发生爆炸，冲击波波及数十公里</w:t>
      </w:r>
      <w:bookmarkEnd w:id="247"/>
    </w:p>
    <w:p w14:paraId="465FB8A2" w14:textId="68D9EADE" w:rsidR="00E57BBC" w:rsidRPr="00D21815" w:rsidRDefault="00DF76C4" w:rsidP="00E57BBC">
      <w:pPr>
        <w:rPr>
          <w:color w:val="0000FF"/>
          <w:sz w:val="24"/>
          <w:szCs w:val="24"/>
          <w:u w:val="single"/>
        </w:rPr>
      </w:pPr>
      <w:r w:rsidRPr="00A40DC1">
        <w:rPr>
          <w:rFonts w:ascii="Times New Roman" w:eastAsiaTheme="minorEastAsia" w:hAnsi="Times New Roman"/>
          <w:sz w:val="24"/>
          <w:szCs w:val="24"/>
        </w:rPr>
        <w:t>来源：</w:t>
      </w:r>
      <w:r w:rsidR="00B51FAC" w:rsidRPr="00B51FAC">
        <w:rPr>
          <w:rFonts w:ascii="Times New Roman" w:eastAsiaTheme="minorEastAsia" w:hAnsi="Times New Roman" w:hint="eastAsia"/>
          <w:sz w:val="24"/>
          <w:szCs w:val="24"/>
        </w:rPr>
        <w:t>中国安全生产网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B51FAC">
        <w:rPr>
          <w:rFonts w:ascii="Times New Roman" w:eastAsiaTheme="minorEastAsia" w:hAnsi="Times New Roman"/>
          <w:sz w:val="24"/>
          <w:szCs w:val="24"/>
        </w:rPr>
        <w:t>3</w:t>
      </w:r>
      <w:r w:rsidRPr="00A40DC1">
        <w:rPr>
          <w:rFonts w:ascii="Times New Roman" w:eastAsiaTheme="minorEastAsia" w:hAnsi="Times New Roman" w:hint="eastAsia"/>
          <w:sz w:val="24"/>
          <w:szCs w:val="24"/>
        </w:rPr>
        <w:t>月</w:t>
      </w:r>
      <w:r w:rsidR="00B51FAC">
        <w:rPr>
          <w:rFonts w:ascii="Times New Roman" w:eastAsiaTheme="minorEastAsia" w:hAnsi="Times New Roman"/>
          <w:sz w:val="24"/>
          <w:szCs w:val="24"/>
        </w:rPr>
        <w:t>4</w:t>
      </w:r>
      <w:r w:rsidRPr="00A40DC1">
        <w:rPr>
          <w:rFonts w:ascii="Times New Roman" w:eastAsiaTheme="minorEastAsia" w:hAnsi="Times New Roman" w:hint="eastAsia"/>
          <w:sz w:val="24"/>
          <w:szCs w:val="24"/>
        </w:rPr>
        <w:t>日</w:t>
      </w:r>
    </w:p>
    <w:p w14:paraId="44668DFD" w14:textId="4EB1CDEE" w:rsidR="00DF76C4" w:rsidRPr="00B51FAC" w:rsidRDefault="0060662A" w:rsidP="00345779">
      <w:pPr>
        <w:spacing w:line="240" w:lineRule="auto"/>
        <w:rPr>
          <w:rFonts w:ascii="宋体" w:hAnsi="宋体" w:cs="宋体"/>
          <w:color w:val="0000FF"/>
          <w:kern w:val="0"/>
          <w:sz w:val="24"/>
          <w:szCs w:val="24"/>
          <w:u w:val="single"/>
        </w:rPr>
      </w:pPr>
      <w:hyperlink r:id="rId15" w:history="1">
        <w:r w:rsidR="00B51FAC" w:rsidRPr="00B51FAC">
          <w:rPr>
            <w:rFonts w:ascii="宋体" w:hAnsi="宋体" w:cs="宋体" w:hint="eastAsia"/>
            <w:color w:val="0000FF"/>
            <w:kern w:val="0"/>
            <w:sz w:val="24"/>
            <w:szCs w:val="24"/>
            <w:u w:val="single"/>
          </w:rPr>
          <w:t>https://mp.weixin.qq.com/s/CvW4S4zHJjc5noVU3dz3hQ</w:t>
        </w:r>
      </w:hyperlink>
    </w:p>
    <w:p w14:paraId="79DA8CBC" w14:textId="79CF17DA" w:rsidR="00DF76C4" w:rsidRPr="00AC0209" w:rsidRDefault="00B51FAC" w:rsidP="001751DD">
      <w:pPr>
        <w:ind w:firstLineChars="200" w:firstLine="480"/>
        <w:rPr>
          <w:rFonts w:ascii="Times New Roman" w:eastAsiaTheme="minorEastAsia" w:hAnsi="Times New Roman"/>
          <w:bCs/>
          <w:sz w:val="24"/>
          <w:szCs w:val="24"/>
        </w:rPr>
      </w:pPr>
      <w:r w:rsidRPr="00B51FAC">
        <w:rPr>
          <w:rFonts w:ascii="Times New Roman" w:eastAsiaTheme="minorEastAsia" w:hAnsi="Times New Roman" w:hint="eastAsia"/>
          <w:bCs/>
          <w:sz w:val="24"/>
          <w:szCs w:val="24"/>
        </w:rPr>
        <w:lastRenderedPageBreak/>
        <w:t>3</w:t>
      </w:r>
      <w:r w:rsidRPr="00B51FAC">
        <w:rPr>
          <w:rFonts w:ascii="Times New Roman" w:eastAsiaTheme="minorEastAsia" w:hAnsi="Times New Roman" w:hint="eastAsia"/>
          <w:bCs/>
          <w:sz w:val="24"/>
          <w:szCs w:val="24"/>
        </w:rPr>
        <w:t>月</w:t>
      </w:r>
      <w:r w:rsidRPr="00B51FAC">
        <w:rPr>
          <w:rFonts w:ascii="Times New Roman" w:eastAsiaTheme="minorEastAsia" w:hAnsi="Times New Roman" w:hint="eastAsia"/>
          <w:bCs/>
          <w:sz w:val="24"/>
          <w:szCs w:val="24"/>
        </w:rPr>
        <w:t>4</w:t>
      </w:r>
      <w:r w:rsidRPr="00B51FAC">
        <w:rPr>
          <w:rFonts w:ascii="Times New Roman" w:eastAsiaTheme="minorEastAsia" w:hAnsi="Times New Roman" w:hint="eastAsia"/>
          <w:bCs/>
          <w:sz w:val="24"/>
          <w:szCs w:val="24"/>
        </w:rPr>
        <w:t>日</w:t>
      </w:r>
      <w:r>
        <w:rPr>
          <w:rFonts w:ascii="Times New Roman" w:eastAsiaTheme="minorEastAsia" w:hAnsi="Times New Roman" w:hint="eastAsia"/>
          <w:bCs/>
          <w:sz w:val="24"/>
          <w:szCs w:val="24"/>
        </w:rPr>
        <w:t>，</w:t>
      </w:r>
      <w:r w:rsidRPr="00B51FAC">
        <w:rPr>
          <w:rFonts w:ascii="Times New Roman" w:eastAsiaTheme="minorEastAsia" w:hAnsi="Times New Roman" w:hint="eastAsia"/>
          <w:bCs/>
          <w:sz w:val="24"/>
          <w:szCs w:val="24"/>
        </w:rPr>
        <w:t>韩国忠南西山乐天化学大山工厂发生爆炸</w:t>
      </w:r>
      <w:r>
        <w:rPr>
          <w:rFonts w:ascii="Times New Roman" w:eastAsiaTheme="minorEastAsia" w:hAnsi="Times New Roman" w:hint="eastAsia"/>
          <w:bCs/>
          <w:sz w:val="24"/>
          <w:szCs w:val="24"/>
        </w:rPr>
        <w:t>。</w:t>
      </w:r>
      <w:r w:rsidRPr="00B51FAC">
        <w:rPr>
          <w:rFonts w:ascii="Times New Roman" w:eastAsiaTheme="minorEastAsia" w:hAnsi="Times New Roman" w:hint="eastAsia"/>
          <w:bCs/>
          <w:sz w:val="24"/>
          <w:szCs w:val="24"/>
        </w:rPr>
        <w:t>巨大的冲击波导致附近建筑物部分倒塌或窗户被震碎</w:t>
      </w:r>
      <w:r w:rsidR="001751DD">
        <w:rPr>
          <w:rFonts w:ascii="Times New Roman" w:eastAsiaTheme="minorEastAsia" w:hAnsi="Times New Roman" w:hint="eastAsia"/>
          <w:bCs/>
          <w:sz w:val="24"/>
          <w:szCs w:val="24"/>
        </w:rPr>
        <w:t>，</w:t>
      </w:r>
      <w:r w:rsidRPr="00B51FAC">
        <w:rPr>
          <w:rFonts w:ascii="Times New Roman" w:eastAsiaTheme="minorEastAsia" w:hAnsi="Times New Roman" w:hint="eastAsia"/>
          <w:bCs/>
          <w:sz w:val="24"/>
          <w:szCs w:val="24"/>
        </w:rPr>
        <w:t>甚至震醒了数十公里外熟睡的居民</w:t>
      </w:r>
      <w:r w:rsidR="00A051B5">
        <w:rPr>
          <w:rFonts w:ascii="Times New Roman" w:eastAsiaTheme="minorEastAsia" w:hAnsi="Times New Roman" w:hint="eastAsia"/>
          <w:bCs/>
          <w:sz w:val="24"/>
          <w:szCs w:val="24"/>
        </w:rPr>
        <w:t>。</w:t>
      </w:r>
      <w:r w:rsidRPr="00B51FAC">
        <w:rPr>
          <w:rFonts w:ascii="Times New Roman" w:eastAsiaTheme="minorEastAsia" w:hAnsi="Times New Roman" w:hint="eastAsia"/>
          <w:bCs/>
          <w:sz w:val="24"/>
          <w:szCs w:val="24"/>
        </w:rPr>
        <w:t>事故导致</w:t>
      </w:r>
      <w:r w:rsidRPr="00B51FAC">
        <w:rPr>
          <w:rFonts w:ascii="Times New Roman" w:eastAsiaTheme="minorEastAsia" w:hAnsi="Times New Roman" w:hint="eastAsia"/>
          <w:bCs/>
          <w:sz w:val="24"/>
          <w:szCs w:val="24"/>
        </w:rPr>
        <w:t>11</w:t>
      </w:r>
      <w:r w:rsidRPr="00B51FAC">
        <w:rPr>
          <w:rFonts w:ascii="Times New Roman" w:eastAsiaTheme="minorEastAsia" w:hAnsi="Times New Roman" w:hint="eastAsia"/>
          <w:bCs/>
          <w:sz w:val="24"/>
          <w:szCs w:val="24"/>
        </w:rPr>
        <w:t>名居民和工人受伤</w:t>
      </w:r>
      <w:r w:rsidR="001751DD">
        <w:rPr>
          <w:rFonts w:ascii="Times New Roman" w:eastAsiaTheme="minorEastAsia" w:hAnsi="Times New Roman" w:hint="eastAsia"/>
          <w:bCs/>
          <w:sz w:val="24"/>
          <w:szCs w:val="24"/>
        </w:rPr>
        <w:t>，</w:t>
      </w:r>
      <w:r w:rsidRPr="00B51FAC">
        <w:rPr>
          <w:rFonts w:ascii="Times New Roman" w:eastAsiaTheme="minorEastAsia" w:hAnsi="Times New Roman" w:hint="eastAsia"/>
          <w:bCs/>
          <w:sz w:val="24"/>
          <w:szCs w:val="24"/>
        </w:rPr>
        <w:t>目前尚无人员死亡的报道</w:t>
      </w:r>
      <w:r w:rsidR="001751DD">
        <w:rPr>
          <w:rFonts w:ascii="Times New Roman" w:eastAsiaTheme="minorEastAsia" w:hAnsi="Times New Roman" w:hint="eastAsia"/>
          <w:bCs/>
          <w:sz w:val="24"/>
          <w:szCs w:val="24"/>
        </w:rPr>
        <w:t>。</w:t>
      </w:r>
    </w:p>
    <w:p w14:paraId="796FF88D" w14:textId="77777777" w:rsidR="003C016F" w:rsidRPr="002B4C62" w:rsidRDefault="003C016F" w:rsidP="002B4C62">
      <w:pPr>
        <w:spacing w:line="240" w:lineRule="auto"/>
        <w:ind w:firstLineChars="200" w:firstLine="480"/>
        <w:rPr>
          <w:rFonts w:ascii="Times New Roman" w:hAnsi="Times New Roman"/>
          <w:bCs/>
          <w:sz w:val="24"/>
          <w:szCs w:val="24"/>
        </w:rPr>
      </w:pPr>
    </w:p>
    <w:p w14:paraId="593D5DA9" w14:textId="2778D323" w:rsidR="00DF76C4"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8" w:name="_Toc34851143"/>
      <w:r w:rsidRPr="00087286">
        <w:rPr>
          <w:rFonts w:ascii="Times New Roman" w:eastAsia="微软雅黑" w:hAnsi="Times New Roman"/>
          <w:b/>
          <w:bCs/>
          <w:sz w:val="24"/>
          <w:szCs w:val="24"/>
        </w:rPr>
        <w:t>【</w:t>
      </w:r>
      <w:r w:rsidR="00347EDA">
        <w:rPr>
          <w:rFonts w:ascii="Times New Roman" w:eastAsia="微软雅黑" w:hAnsi="Times New Roman" w:hint="eastAsia"/>
          <w:b/>
          <w:bCs/>
          <w:sz w:val="24"/>
          <w:szCs w:val="24"/>
        </w:rPr>
        <w:t>福建泉州</w:t>
      </w:r>
      <w:r w:rsidRPr="00087286">
        <w:rPr>
          <w:rFonts w:ascii="Times New Roman" w:eastAsia="微软雅黑" w:hAnsi="Times New Roman"/>
          <w:b/>
          <w:bCs/>
          <w:sz w:val="24"/>
          <w:szCs w:val="24"/>
        </w:rPr>
        <w:t>】</w:t>
      </w:r>
      <w:r w:rsidR="00347EDA" w:rsidRPr="00347EDA">
        <w:rPr>
          <w:rFonts w:ascii="Times New Roman" w:eastAsia="微软雅黑" w:hAnsi="Times New Roman" w:hint="eastAsia"/>
          <w:b/>
          <w:bCs/>
          <w:sz w:val="24"/>
          <w:szCs w:val="24"/>
        </w:rPr>
        <w:t>已有</w:t>
      </w:r>
      <w:r w:rsidR="00347EDA" w:rsidRPr="00347EDA">
        <w:rPr>
          <w:rFonts w:ascii="Times New Roman" w:eastAsia="微软雅黑" w:hAnsi="Times New Roman" w:hint="eastAsia"/>
          <w:b/>
          <w:bCs/>
          <w:sz w:val="24"/>
          <w:szCs w:val="24"/>
        </w:rPr>
        <w:t>20</w:t>
      </w:r>
      <w:r w:rsidR="00347EDA" w:rsidRPr="00347EDA">
        <w:rPr>
          <w:rFonts w:ascii="Times New Roman" w:eastAsia="微软雅黑" w:hAnsi="Times New Roman" w:hint="eastAsia"/>
          <w:b/>
          <w:bCs/>
          <w:sz w:val="24"/>
          <w:szCs w:val="24"/>
        </w:rPr>
        <w:t>人不幸遇难！泉州坍塌酒店“违法违规”</w:t>
      </w:r>
      <w:bookmarkEnd w:id="248"/>
    </w:p>
    <w:p w14:paraId="223EF5A3" w14:textId="584FC737" w:rsidR="00DF76C4" w:rsidRPr="00A40DC1" w:rsidRDefault="00DF76C4" w:rsidP="00DF76C4">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347EDA" w:rsidRPr="00347EDA">
        <w:rPr>
          <w:rFonts w:ascii="Times New Roman" w:eastAsiaTheme="minorEastAsia" w:hAnsi="Times New Roman" w:hint="eastAsia"/>
          <w:sz w:val="24"/>
          <w:szCs w:val="24"/>
        </w:rPr>
        <w:t>澎湃新闻</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347EDA">
        <w:rPr>
          <w:rFonts w:ascii="Times New Roman" w:eastAsiaTheme="minorEastAsia" w:hAnsi="Times New Roman"/>
          <w:sz w:val="24"/>
          <w:szCs w:val="24"/>
        </w:rPr>
        <w:t>3</w:t>
      </w:r>
      <w:r w:rsidRPr="00A40DC1">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1</w:t>
      </w:r>
      <w:r w:rsidR="00347EDA">
        <w:rPr>
          <w:rFonts w:ascii="Times New Roman" w:eastAsiaTheme="minorEastAsia" w:hAnsi="Times New Roman"/>
          <w:sz w:val="24"/>
          <w:szCs w:val="24"/>
        </w:rPr>
        <w:t>0</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69ED5B77" w14:textId="01894827" w:rsidR="00541933" w:rsidRPr="00347EDA" w:rsidRDefault="0060662A" w:rsidP="00541933">
      <w:pPr>
        <w:spacing w:line="240" w:lineRule="auto"/>
        <w:rPr>
          <w:rFonts w:ascii="宋体" w:hAnsi="宋体" w:cs="宋体"/>
          <w:color w:val="0000FF"/>
          <w:kern w:val="0"/>
          <w:sz w:val="24"/>
          <w:szCs w:val="24"/>
          <w:u w:val="single"/>
        </w:rPr>
      </w:pPr>
      <w:hyperlink r:id="rId16" w:history="1">
        <w:r w:rsidR="00347EDA" w:rsidRPr="00347EDA">
          <w:rPr>
            <w:rFonts w:ascii="宋体" w:hAnsi="宋体" w:cs="宋体" w:hint="eastAsia"/>
            <w:color w:val="0000FF"/>
            <w:kern w:val="0"/>
            <w:sz w:val="24"/>
            <w:szCs w:val="24"/>
            <w:u w:val="single"/>
          </w:rPr>
          <w:t>https://mp.weixin.qq.com/s/keAZOk09PAd2zuvdyyqEqQ</w:t>
        </w:r>
      </w:hyperlink>
    </w:p>
    <w:p w14:paraId="529372C6" w14:textId="20720D1E" w:rsidR="003C016F" w:rsidRDefault="00347EDA" w:rsidP="004B4FEF">
      <w:pPr>
        <w:ind w:firstLineChars="200" w:firstLine="480"/>
        <w:rPr>
          <w:rFonts w:ascii="Times New Roman" w:eastAsiaTheme="minorEastAsia" w:hAnsi="Times New Roman"/>
          <w:bCs/>
          <w:sz w:val="24"/>
          <w:szCs w:val="24"/>
        </w:rPr>
      </w:pPr>
      <w:r w:rsidRPr="00347EDA">
        <w:rPr>
          <w:rFonts w:ascii="Times New Roman" w:eastAsiaTheme="minorEastAsia" w:hAnsi="Times New Roman" w:hint="eastAsia"/>
          <w:bCs/>
          <w:sz w:val="24"/>
          <w:szCs w:val="24"/>
        </w:rPr>
        <w:t>3</w:t>
      </w:r>
      <w:r w:rsidRPr="00347EDA">
        <w:rPr>
          <w:rFonts w:ascii="Times New Roman" w:eastAsiaTheme="minorEastAsia" w:hAnsi="Times New Roman" w:hint="eastAsia"/>
          <w:bCs/>
          <w:sz w:val="24"/>
          <w:szCs w:val="24"/>
        </w:rPr>
        <w:t>月</w:t>
      </w:r>
      <w:r w:rsidRPr="00347EDA">
        <w:rPr>
          <w:rFonts w:ascii="Times New Roman" w:eastAsiaTheme="minorEastAsia" w:hAnsi="Times New Roman" w:hint="eastAsia"/>
          <w:bCs/>
          <w:sz w:val="24"/>
          <w:szCs w:val="24"/>
        </w:rPr>
        <w:t>7</w:t>
      </w:r>
      <w:r w:rsidRPr="00347EDA">
        <w:rPr>
          <w:rFonts w:ascii="Times New Roman" w:eastAsiaTheme="minorEastAsia" w:hAnsi="Times New Roman" w:hint="eastAsia"/>
          <w:bCs/>
          <w:sz w:val="24"/>
          <w:szCs w:val="24"/>
        </w:rPr>
        <w:t>日，鲤城区</w:t>
      </w:r>
      <w:proofErr w:type="gramStart"/>
      <w:r w:rsidRPr="00347EDA">
        <w:rPr>
          <w:rFonts w:ascii="Times New Roman" w:eastAsiaTheme="minorEastAsia" w:hAnsi="Times New Roman" w:hint="eastAsia"/>
          <w:bCs/>
          <w:sz w:val="24"/>
          <w:szCs w:val="24"/>
        </w:rPr>
        <w:t>欣佳快捷</w:t>
      </w:r>
      <w:proofErr w:type="gramEnd"/>
      <w:r w:rsidRPr="00347EDA">
        <w:rPr>
          <w:rFonts w:ascii="Times New Roman" w:eastAsiaTheme="minorEastAsia" w:hAnsi="Times New Roman" w:hint="eastAsia"/>
          <w:bCs/>
          <w:sz w:val="24"/>
          <w:szCs w:val="24"/>
        </w:rPr>
        <w:t>酒店发生坍塌事故</w:t>
      </w:r>
      <w:r w:rsidR="00603AAD" w:rsidRPr="00347EDA">
        <w:rPr>
          <w:rFonts w:ascii="Times New Roman" w:eastAsiaTheme="minorEastAsia" w:hAnsi="Times New Roman" w:hint="eastAsia"/>
          <w:bCs/>
          <w:sz w:val="24"/>
          <w:szCs w:val="24"/>
        </w:rPr>
        <w:t>。</w:t>
      </w:r>
      <w:r w:rsidRPr="00347EDA">
        <w:rPr>
          <w:rFonts w:ascii="Times New Roman" w:eastAsiaTheme="minorEastAsia" w:hAnsi="Times New Roman" w:hint="eastAsia"/>
          <w:bCs/>
          <w:sz w:val="24"/>
          <w:szCs w:val="24"/>
        </w:rPr>
        <w:t>事发酒店为新冠肺炎密切接触者医学隔离观察点。</w:t>
      </w:r>
      <w:r w:rsidR="00701FAB" w:rsidRPr="00701FAB">
        <w:rPr>
          <w:rFonts w:ascii="Times New Roman" w:eastAsiaTheme="minorEastAsia" w:hAnsi="Times New Roman" w:hint="eastAsia"/>
          <w:bCs/>
          <w:sz w:val="24"/>
          <w:szCs w:val="24"/>
        </w:rPr>
        <w:t>截至</w:t>
      </w:r>
      <w:r w:rsidR="00701FAB" w:rsidRPr="00701FAB">
        <w:rPr>
          <w:rFonts w:ascii="Times New Roman" w:eastAsiaTheme="minorEastAsia" w:hAnsi="Times New Roman" w:hint="eastAsia"/>
          <w:bCs/>
          <w:sz w:val="24"/>
          <w:szCs w:val="24"/>
        </w:rPr>
        <w:t>10</w:t>
      </w:r>
      <w:r w:rsidR="00701FAB" w:rsidRPr="00701FAB">
        <w:rPr>
          <w:rFonts w:ascii="Times New Roman" w:eastAsiaTheme="minorEastAsia" w:hAnsi="Times New Roman" w:hint="eastAsia"/>
          <w:bCs/>
          <w:sz w:val="24"/>
          <w:szCs w:val="24"/>
        </w:rPr>
        <w:t>日，已救出</w:t>
      </w:r>
      <w:r w:rsidR="00701FAB" w:rsidRPr="00701FAB">
        <w:rPr>
          <w:rFonts w:ascii="Times New Roman" w:eastAsiaTheme="minorEastAsia" w:hAnsi="Times New Roman" w:hint="eastAsia"/>
          <w:bCs/>
          <w:sz w:val="24"/>
          <w:szCs w:val="24"/>
        </w:rPr>
        <w:t>61</w:t>
      </w:r>
      <w:r w:rsidR="00701FAB" w:rsidRPr="00701FAB">
        <w:rPr>
          <w:rFonts w:ascii="Times New Roman" w:eastAsiaTheme="minorEastAsia" w:hAnsi="Times New Roman" w:hint="eastAsia"/>
          <w:bCs/>
          <w:sz w:val="24"/>
          <w:szCs w:val="24"/>
        </w:rPr>
        <w:t>人，其中</w:t>
      </w:r>
      <w:r w:rsidR="00701FAB" w:rsidRPr="00701FAB">
        <w:rPr>
          <w:rFonts w:ascii="Times New Roman" w:eastAsiaTheme="minorEastAsia" w:hAnsi="Times New Roman" w:hint="eastAsia"/>
          <w:bCs/>
          <w:sz w:val="24"/>
          <w:szCs w:val="24"/>
        </w:rPr>
        <w:t>20</w:t>
      </w:r>
      <w:r w:rsidR="00701FAB" w:rsidRPr="00701FAB">
        <w:rPr>
          <w:rFonts w:ascii="Times New Roman" w:eastAsiaTheme="minorEastAsia" w:hAnsi="Times New Roman" w:hint="eastAsia"/>
          <w:bCs/>
          <w:sz w:val="24"/>
          <w:szCs w:val="24"/>
        </w:rPr>
        <w:t>人死亡</w:t>
      </w:r>
      <w:r w:rsidR="00C74C89">
        <w:rPr>
          <w:rFonts w:ascii="Times New Roman" w:eastAsiaTheme="minorEastAsia" w:hAnsi="Times New Roman" w:hint="eastAsia"/>
          <w:bCs/>
          <w:sz w:val="24"/>
          <w:szCs w:val="24"/>
        </w:rPr>
        <w:t>、</w:t>
      </w:r>
      <w:r w:rsidR="00701FAB" w:rsidRPr="00701FAB">
        <w:rPr>
          <w:rFonts w:ascii="Times New Roman" w:eastAsiaTheme="minorEastAsia" w:hAnsi="Times New Roman" w:hint="eastAsia"/>
          <w:bCs/>
          <w:sz w:val="24"/>
          <w:szCs w:val="24"/>
        </w:rPr>
        <w:t>41</w:t>
      </w:r>
      <w:r w:rsidR="00701FAB" w:rsidRPr="00701FAB">
        <w:rPr>
          <w:rFonts w:ascii="Times New Roman" w:eastAsiaTheme="minorEastAsia" w:hAnsi="Times New Roman" w:hint="eastAsia"/>
          <w:bCs/>
          <w:sz w:val="24"/>
          <w:szCs w:val="24"/>
        </w:rPr>
        <w:t>人受伤，仍有</w:t>
      </w:r>
      <w:r w:rsidR="00701FAB" w:rsidRPr="00701FAB">
        <w:rPr>
          <w:rFonts w:ascii="Times New Roman" w:eastAsiaTheme="minorEastAsia" w:hAnsi="Times New Roman" w:hint="eastAsia"/>
          <w:bCs/>
          <w:sz w:val="24"/>
          <w:szCs w:val="24"/>
        </w:rPr>
        <w:t>10</w:t>
      </w:r>
      <w:r w:rsidR="00701FAB" w:rsidRPr="00701FAB">
        <w:rPr>
          <w:rFonts w:ascii="Times New Roman" w:eastAsiaTheme="minorEastAsia" w:hAnsi="Times New Roman" w:hint="eastAsia"/>
          <w:bCs/>
          <w:sz w:val="24"/>
          <w:szCs w:val="24"/>
        </w:rPr>
        <w:t>人被困。</w:t>
      </w:r>
      <w:r w:rsidR="00603AAD" w:rsidRPr="00603AAD">
        <w:rPr>
          <w:rFonts w:ascii="Times New Roman" w:eastAsiaTheme="minorEastAsia" w:hAnsi="Times New Roman" w:hint="eastAsia"/>
          <w:bCs/>
          <w:sz w:val="24"/>
          <w:szCs w:val="24"/>
        </w:rPr>
        <w:t>应急管理部</w:t>
      </w:r>
      <w:r w:rsidR="00760912" w:rsidRPr="00760912">
        <w:rPr>
          <w:rFonts w:ascii="Times New Roman" w:eastAsiaTheme="minorEastAsia" w:hAnsi="Times New Roman" w:hint="eastAsia"/>
          <w:bCs/>
          <w:sz w:val="24"/>
          <w:szCs w:val="24"/>
        </w:rPr>
        <w:t>指出，酒店违法建设、多次违规改建，暴露出地方有关方面失职失责，造成安全隐患的漏洞和盲区</w:t>
      </w:r>
      <w:r w:rsidR="00760912">
        <w:rPr>
          <w:rFonts w:ascii="Times New Roman" w:eastAsiaTheme="minorEastAsia" w:hAnsi="Times New Roman" w:hint="eastAsia"/>
          <w:bCs/>
          <w:sz w:val="24"/>
          <w:szCs w:val="24"/>
        </w:rPr>
        <w:t>。</w:t>
      </w:r>
    </w:p>
    <w:p w14:paraId="7CA56736" w14:textId="77777777" w:rsidR="00CC68A9" w:rsidRPr="00701FAB" w:rsidRDefault="00CC68A9" w:rsidP="00DA4F74">
      <w:pPr>
        <w:ind w:firstLineChars="150" w:firstLine="360"/>
        <w:rPr>
          <w:rFonts w:ascii="Times New Roman" w:hAnsi="Times New Roman"/>
          <w:color w:val="000000" w:themeColor="text1"/>
          <w:sz w:val="24"/>
          <w:szCs w:val="24"/>
        </w:rPr>
      </w:pPr>
    </w:p>
    <w:p w14:paraId="259EDEDC" w14:textId="6F144095" w:rsidR="00DF76C4"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9" w:name="_Toc34851144"/>
      <w:r w:rsidRPr="00087286">
        <w:rPr>
          <w:rFonts w:ascii="Times New Roman" w:eastAsia="微软雅黑" w:hAnsi="Times New Roman"/>
          <w:b/>
          <w:bCs/>
          <w:sz w:val="24"/>
          <w:szCs w:val="24"/>
        </w:rPr>
        <w:t>【</w:t>
      </w:r>
      <w:r w:rsidR="00701FAB">
        <w:rPr>
          <w:rFonts w:ascii="Times New Roman" w:eastAsia="微软雅黑" w:hAnsi="Times New Roman" w:hint="eastAsia"/>
          <w:b/>
          <w:bCs/>
          <w:sz w:val="24"/>
          <w:szCs w:val="24"/>
        </w:rPr>
        <w:t>上</w:t>
      </w:r>
      <w:r w:rsidR="00541933" w:rsidRPr="00541933">
        <w:rPr>
          <w:rFonts w:ascii="Times New Roman" w:eastAsia="微软雅黑" w:hAnsi="Times New Roman" w:hint="eastAsia"/>
          <w:b/>
          <w:bCs/>
          <w:sz w:val="24"/>
          <w:szCs w:val="24"/>
        </w:rPr>
        <w:t>海</w:t>
      </w:r>
      <w:r w:rsidRPr="00087286">
        <w:rPr>
          <w:rFonts w:ascii="Times New Roman" w:eastAsia="微软雅黑" w:hAnsi="Times New Roman"/>
          <w:b/>
          <w:bCs/>
          <w:sz w:val="24"/>
          <w:szCs w:val="24"/>
        </w:rPr>
        <w:t>】</w:t>
      </w:r>
      <w:r w:rsidR="00701FAB" w:rsidRPr="00701FAB">
        <w:rPr>
          <w:rFonts w:ascii="Times New Roman" w:eastAsia="微软雅黑" w:hAnsi="Times New Roman" w:hint="eastAsia"/>
          <w:b/>
          <w:bCs/>
          <w:sz w:val="24"/>
          <w:szCs w:val="24"/>
        </w:rPr>
        <w:t>昨夜宝钢爆炸起火？官方回应来了！事故原因已通报！</w:t>
      </w:r>
      <w:bookmarkEnd w:id="249"/>
      <w:r w:rsidR="00701FAB" w:rsidRPr="00375513">
        <w:rPr>
          <w:rFonts w:ascii="Times New Roman" w:eastAsia="微软雅黑" w:hAnsi="Times New Roman"/>
          <w:b/>
          <w:bCs/>
          <w:sz w:val="24"/>
          <w:szCs w:val="24"/>
        </w:rPr>
        <w:t xml:space="preserve"> </w:t>
      </w:r>
    </w:p>
    <w:p w14:paraId="5AD86926" w14:textId="1FDBDB8B" w:rsidR="00DF76C4" w:rsidRPr="00A40DC1" w:rsidRDefault="00DF76C4" w:rsidP="00A40DC1">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541933" w:rsidRPr="00541933">
        <w:rPr>
          <w:rFonts w:ascii="Times New Roman" w:eastAsiaTheme="minorEastAsia" w:hAnsi="Times New Roman" w:hint="eastAsia"/>
          <w:sz w:val="24"/>
          <w:szCs w:val="24"/>
        </w:rPr>
        <w:t>中国安全生产网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701FAB">
        <w:rPr>
          <w:rFonts w:ascii="Times New Roman" w:eastAsiaTheme="minorEastAsia" w:hAnsi="Times New Roman"/>
          <w:sz w:val="24"/>
          <w:szCs w:val="24"/>
        </w:rPr>
        <w:t>3</w:t>
      </w:r>
      <w:r w:rsidRPr="00A40DC1">
        <w:rPr>
          <w:rFonts w:ascii="Times New Roman" w:eastAsiaTheme="minorEastAsia" w:hAnsi="Times New Roman" w:hint="eastAsia"/>
          <w:sz w:val="24"/>
          <w:szCs w:val="24"/>
        </w:rPr>
        <w:t>月</w:t>
      </w:r>
      <w:r w:rsidR="00701FAB">
        <w:rPr>
          <w:rFonts w:ascii="Times New Roman" w:eastAsiaTheme="minorEastAsia" w:hAnsi="Times New Roman"/>
          <w:sz w:val="24"/>
          <w:szCs w:val="24"/>
        </w:rPr>
        <w:t>9</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201F1804" w14:textId="77777777" w:rsidR="00701FAB" w:rsidRPr="00701FAB" w:rsidRDefault="0060662A" w:rsidP="00701FAB">
      <w:pPr>
        <w:spacing w:line="240" w:lineRule="auto"/>
        <w:rPr>
          <w:rFonts w:ascii="宋体" w:hAnsi="宋体" w:cs="宋体"/>
          <w:color w:val="0000FF"/>
          <w:kern w:val="0"/>
          <w:sz w:val="24"/>
          <w:szCs w:val="24"/>
          <w:u w:val="single"/>
        </w:rPr>
      </w:pPr>
      <w:hyperlink r:id="rId17" w:history="1">
        <w:r w:rsidR="00701FAB" w:rsidRPr="00701FAB">
          <w:rPr>
            <w:rFonts w:ascii="宋体" w:hAnsi="宋体" w:cs="宋体" w:hint="eastAsia"/>
            <w:color w:val="0000FF"/>
            <w:kern w:val="0"/>
            <w:sz w:val="24"/>
            <w:szCs w:val="24"/>
            <w:u w:val="single"/>
          </w:rPr>
          <w:t>https://mp.weixin.qq.com/s/OQYWXB0SQmnFbvvcHsxk2A</w:t>
        </w:r>
      </w:hyperlink>
    </w:p>
    <w:p w14:paraId="07CEF3DB" w14:textId="526DF018" w:rsidR="003B177C" w:rsidRPr="00642D45" w:rsidRDefault="00701FAB" w:rsidP="00642D45">
      <w:pPr>
        <w:ind w:firstLineChars="200" w:firstLine="480"/>
        <w:rPr>
          <w:rFonts w:ascii="Times New Roman" w:eastAsiaTheme="minorEastAsia" w:hAnsi="Times New Roman"/>
          <w:bCs/>
          <w:sz w:val="24"/>
          <w:szCs w:val="24"/>
        </w:rPr>
      </w:pPr>
      <w:r w:rsidRPr="00701FAB">
        <w:rPr>
          <w:rFonts w:ascii="Times New Roman" w:eastAsiaTheme="minorEastAsia" w:hAnsi="Times New Roman" w:hint="eastAsia"/>
          <w:bCs/>
          <w:sz w:val="24"/>
          <w:szCs w:val="24"/>
        </w:rPr>
        <w:t>3</w:t>
      </w:r>
      <w:r w:rsidRPr="00701FAB">
        <w:rPr>
          <w:rFonts w:ascii="Times New Roman" w:eastAsiaTheme="minorEastAsia" w:hAnsi="Times New Roman" w:hint="eastAsia"/>
          <w:bCs/>
          <w:sz w:val="24"/>
          <w:szCs w:val="24"/>
        </w:rPr>
        <w:t>月</w:t>
      </w:r>
      <w:r w:rsidRPr="00701FAB">
        <w:rPr>
          <w:rFonts w:ascii="Times New Roman" w:eastAsiaTheme="minorEastAsia" w:hAnsi="Times New Roman" w:hint="eastAsia"/>
          <w:bCs/>
          <w:sz w:val="24"/>
          <w:szCs w:val="24"/>
        </w:rPr>
        <w:t>8</w:t>
      </w:r>
      <w:r w:rsidRPr="00701FAB">
        <w:rPr>
          <w:rFonts w:ascii="Times New Roman" w:eastAsiaTheme="minorEastAsia" w:hAnsi="Times New Roman" w:hint="eastAsia"/>
          <w:bCs/>
          <w:sz w:val="24"/>
          <w:szCs w:val="24"/>
        </w:rPr>
        <w:t>日，宝山区纬一路宝钢股份宝山基地发生热风短管爆裂漏风事故，未造成人员伤亡。事故原因为四高炉</w:t>
      </w:r>
      <w:r w:rsidRPr="00701FAB">
        <w:rPr>
          <w:rFonts w:ascii="Times New Roman" w:eastAsiaTheme="minorEastAsia" w:hAnsi="Times New Roman" w:hint="eastAsia"/>
          <w:bCs/>
          <w:sz w:val="24"/>
          <w:szCs w:val="24"/>
        </w:rPr>
        <w:t>3</w:t>
      </w:r>
      <w:r w:rsidRPr="00701FAB">
        <w:rPr>
          <w:rFonts w:ascii="Times New Roman" w:eastAsiaTheme="minorEastAsia" w:hAnsi="Times New Roman" w:hint="eastAsia"/>
          <w:bCs/>
          <w:sz w:val="24"/>
          <w:szCs w:val="24"/>
        </w:rPr>
        <w:t>号热风炉</w:t>
      </w:r>
      <w:r w:rsidRPr="00701FAB">
        <w:rPr>
          <w:rFonts w:ascii="Times New Roman" w:eastAsiaTheme="minorEastAsia" w:hAnsi="Times New Roman" w:hint="eastAsia"/>
          <w:bCs/>
          <w:sz w:val="24"/>
          <w:szCs w:val="24"/>
        </w:rPr>
        <w:t>3098</w:t>
      </w:r>
      <w:r w:rsidRPr="00701FAB">
        <w:rPr>
          <w:rFonts w:ascii="Times New Roman" w:eastAsiaTheme="minorEastAsia" w:hAnsi="Times New Roman" w:hint="eastAsia"/>
          <w:bCs/>
          <w:sz w:val="24"/>
          <w:szCs w:val="24"/>
        </w:rPr>
        <w:t>短管</w:t>
      </w:r>
      <w:proofErr w:type="gramStart"/>
      <w:r w:rsidRPr="00701FAB">
        <w:rPr>
          <w:rFonts w:ascii="Times New Roman" w:eastAsiaTheme="minorEastAsia" w:hAnsi="Times New Roman" w:hint="eastAsia"/>
          <w:bCs/>
          <w:sz w:val="24"/>
          <w:szCs w:val="24"/>
        </w:rPr>
        <w:t>因耐材脱落</w:t>
      </w:r>
      <w:proofErr w:type="gramEnd"/>
      <w:r w:rsidRPr="00701FAB">
        <w:rPr>
          <w:rFonts w:ascii="Times New Roman" w:eastAsiaTheme="minorEastAsia" w:hAnsi="Times New Roman" w:hint="eastAsia"/>
          <w:bCs/>
          <w:sz w:val="24"/>
          <w:szCs w:val="24"/>
        </w:rPr>
        <w:t>，造成管道爆裂，导致热风炉内部</w:t>
      </w:r>
      <w:r w:rsidRPr="00701FAB">
        <w:rPr>
          <w:rFonts w:ascii="Times New Roman" w:eastAsiaTheme="minorEastAsia" w:hAnsi="Times New Roman" w:hint="eastAsia"/>
          <w:bCs/>
          <w:sz w:val="24"/>
          <w:szCs w:val="24"/>
        </w:rPr>
        <w:t>4.2Kg</w:t>
      </w:r>
      <w:r w:rsidRPr="00701FAB">
        <w:rPr>
          <w:rFonts w:ascii="Times New Roman" w:eastAsiaTheme="minorEastAsia" w:hAnsi="Times New Roman" w:hint="eastAsia"/>
          <w:bCs/>
          <w:sz w:val="24"/>
          <w:szCs w:val="24"/>
        </w:rPr>
        <w:t>压力、</w:t>
      </w:r>
      <w:r w:rsidRPr="00701FAB">
        <w:rPr>
          <w:rFonts w:ascii="Times New Roman" w:eastAsiaTheme="minorEastAsia" w:hAnsi="Times New Roman" w:hint="eastAsia"/>
          <w:bCs/>
          <w:sz w:val="24"/>
          <w:szCs w:val="24"/>
        </w:rPr>
        <w:t>1200</w:t>
      </w:r>
      <w:r w:rsidRPr="00701FAB">
        <w:rPr>
          <w:rFonts w:ascii="Times New Roman" w:eastAsiaTheme="minorEastAsia" w:hAnsi="Times New Roman" w:hint="eastAsia"/>
          <w:bCs/>
          <w:sz w:val="24"/>
          <w:szCs w:val="24"/>
        </w:rPr>
        <w:t>℃高温的热空气喷出形成火光。</w:t>
      </w:r>
    </w:p>
    <w:p w14:paraId="33B6FDA5" w14:textId="77777777" w:rsidR="00642D45" w:rsidRDefault="00642D45" w:rsidP="001E599E">
      <w:pPr>
        <w:rPr>
          <w:rFonts w:ascii="Times New Roman" w:hAnsi="Times New Roman"/>
          <w:bCs/>
          <w:sz w:val="24"/>
          <w:szCs w:val="24"/>
        </w:rPr>
      </w:pPr>
    </w:p>
    <w:p w14:paraId="173F236A" w14:textId="3B466AB8" w:rsidR="00642D45" w:rsidRPr="00642D45" w:rsidRDefault="00642D45"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0" w:name="_Toc34851145"/>
      <w:r w:rsidRPr="00642D45">
        <w:rPr>
          <w:rFonts w:ascii="Times New Roman" w:eastAsia="微软雅黑" w:hAnsi="Times New Roman" w:hint="eastAsia"/>
          <w:b/>
          <w:bCs/>
          <w:sz w:val="24"/>
          <w:szCs w:val="24"/>
        </w:rPr>
        <w:t>痛心！</w:t>
      </w:r>
      <w:r w:rsidRPr="00642D45">
        <w:rPr>
          <w:rFonts w:ascii="Times New Roman" w:eastAsia="微软雅黑" w:hAnsi="Times New Roman" w:hint="eastAsia"/>
          <w:b/>
          <w:bCs/>
          <w:sz w:val="24"/>
          <w:szCs w:val="24"/>
        </w:rPr>
        <w:t>53</w:t>
      </w:r>
      <w:r w:rsidRPr="00642D45">
        <w:rPr>
          <w:rFonts w:ascii="Times New Roman" w:eastAsia="微软雅黑" w:hAnsi="Times New Roman" w:hint="eastAsia"/>
          <w:b/>
          <w:bCs/>
          <w:sz w:val="24"/>
          <w:szCs w:val="24"/>
        </w:rPr>
        <w:t>位社区工作者因公殉职</w:t>
      </w:r>
      <w:bookmarkEnd w:id="250"/>
    </w:p>
    <w:p w14:paraId="6C3E46B0" w14:textId="775D7888" w:rsidR="00642D45" w:rsidRPr="00A40DC1" w:rsidRDefault="00642D45" w:rsidP="00642D45">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Pr="00642D45">
        <w:rPr>
          <w:rFonts w:ascii="Times New Roman" w:eastAsiaTheme="minorEastAsia" w:hAnsi="Times New Roman" w:hint="eastAsia"/>
          <w:sz w:val="24"/>
          <w:szCs w:val="24"/>
        </w:rPr>
        <w:t>人民日报</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Pr>
          <w:rFonts w:ascii="Times New Roman" w:eastAsiaTheme="minorEastAsia" w:hAnsi="Times New Roman"/>
          <w:sz w:val="24"/>
          <w:szCs w:val="24"/>
        </w:rPr>
        <w:t>3</w:t>
      </w:r>
      <w:r w:rsidRPr="00A40DC1">
        <w:rPr>
          <w:rFonts w:ascii="Times New Roman" w:eastAsiaTheme="minorEastAsia" w:hAnsi="Times New Roman" w:hint="eastAsia"/>
          <w:sz w:val="24"/>
          <w:szCs w:val="24"/>
        </w:rPr>
        <w:t>月</w:t>
      </w:r>
      <w:r>
        <w:rPr>
          <w:rFonts w:ascii="Times New Roman" w:eastAsiaTheme="minorEastAsia" w:hAnsi="Times New Roman"/>
          <w:sz w:val="24"/>
          <w:szCs w:val="24"/>
        </w:rPr>
        <w:t>9</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2C2ABC15" w14:textId="3CF38D2D" w:rsidR="00642D45" w:rsidRPr="00642D45" w:rsidRDefault="0060662A" w:rsidP="00642D45">
      <w:pPr>
        <w:spacing w:line="240" w:lineRule="auto"/>
        <w:rPr>
          <w:rFonts w:ascii="宋体" w:hAnsi="宋体" w:cs="宋体"/>
          <w:color w:val="0000FF"/>
          <w:kern w:val="0"/>
          <w:sz w:val="24"/>
          <w:szCs w:val="24"/>
          <w:u w:val="single"/>
        </w:rPr>
      </w:pPr>
      <w:hyperlink r:id="rId18" w:history="1">
        <w:r w:rsidR="00642D45" w:rsidRPr="00642D45">
          <w:rPr>
            <w:rFonts w:ascii="宋体" w:hAnsi="宋体" w:cs="宋体" w:hint="eastAsia"/>
            <w:color w:val="0000FF"/>
            <w:kern w:val="0"/>
            <w:sz w:val="24"/>
            <w:szCs w:val="24"/>
            <w:u w:val="single"/>
          </w:rPr>
          <w:t>https://mp.weixin.qq.com/s/RHoUZfQBkXVvvpEXe-GIxw</w:t>
        </w:r>
      </w:hyperlink>
    </w:p>
    <w:p w14:paraId="52EE062C" w14:textId="635A1851" w:rsidR="00642D45" w:rsidRPr="00642D45" w:rsidRDefault="00642D45" w:rsidP="00642D45">
      <w:pPr>
        <w:ind w:firstLineChars="200" w:firstLine="480"/>
        <w:rPr>
          <w:rFonts w:ascii="Times New Roman" w:eastAsiaTheme="minorEastAsia" w:hAnsi="Times New Roman"/>
          <w:bCs/>
          <w:sz w:val="24"/>
          <w:szCs w:val="24"/>
        </w:rPr>
        <w:sectPr w:rsidR="00642D45" w:rsidRPr="00642D45" w:rsidSect="004A65E3">
          <w:headerReference w:type="default" r:id="rId19"/>
          <w:pgSz w:w="11906" w:h="16838" w:code="9"/>
          <w:pgMar w:top="1440" w:right="1418" w:bottom="1440" w:left="1418" w:header="567" w:footer="851" w:gutter="0"/>
          <w:cols w:space="720"/>
          <w:docGrid w:type="linesAndChars" w:linePitch="312"/>
        </w:sectPr>
      </w:pPr>
      <w:r w:rsidRPr="00642D45">
        <w:rPr>
          <w:rFonts w:ascii="Times New Roman" w:eastAsiaTheme="minorEastAsia" w:hAnsi="Times New Roman" w:hint="eastAsia"/>
          <w:bCs/>
          <w:sz w:val="24"/>
          <w:szCs w:val="24"/>
        </w:rPr>
        <w:t>国务院联防联控机制</w:t>
      </w:r>
      <w:r w:rsidRPr="00642D45">
        <w:rPr>
          <w:rFonts w:ascii="Times New Roman" w:eastAsiaTheme="minorEastAsia" w:hAnsi="Times New Roman" w:hint="eastAsia"/>
          <w:bCs/>
          <w:sz w:val="24"/>
          <w:szCs w:val="24"/>
        </w:rPr>
        <w:t>9</w:t>
      </w:r>
      <w:r w:rsidRPr="00642D45">
        <w:rPr>
          <w:rFonts w:ascii="Times New Roman" w:eastAsiaTheme="minorEastAsia" w:hAnsi="Times New Roman" w:hint="eastAsia"/>
          <w:bCs/>
          <w:sz w:val="24"/>
          <w:szCs w:val="24"/>
        </w:rPr>
        <w:t>日召开新闻发布会。截至</w:t>
      </w:r>
      <w:r w:rsidRPr="00642D45">
        <w:rPr>
          <w:rFonts w:ascii="Times New Roman" w:eastAsiaTheme="minorEastAsia" w:hAnsi="Times New Roman" w:hint="eastAsia"/>
          <w:bCs/>
          <w:sz w:val="24"/>
          <w:szCs w:val="24"/>
        </w:rPr>
        <w:t>3</w:t>
      </w:r>
      <w:r w:rsidRPr="00642D45">
        <w:rPr>
          <w:rFonts w:ascii="Times New Roman" w:eastAsiaTheme="minorEastAsia" w:hAnsi="Times New Roman" w:hint="eastAsia"/>
          <w:bCs/>
          <w:sz w:val="24"/>
          <w:szCs w:val="24"/>
        </w:rPr>
        <w:t>月</w:t>
      </w:r>
      <w:r w:rsidRPr="00642D45">
        <w:rPr>
          <w:rFonts w:ascii="Times New Roman" w:eastAsiaTheme="minorEastAsia" w:hAnsi="Times New Roman" w:hint="eastAsia"/>
          <w:bCs/>
          <w:sz w:val="24"/>
          <w:szCs w:val="24"/>
        </w:rPr>
        <w:t>8</w:t>
      </w:r>
      <w:r w:rsidRPr="00642D45">
        <w:rPr>
          <w:rFonts w:ascii="Times New Roman" w:eastAsiaTheme="minorEastAsia" w:hAnsi="Times New Roman" w:hint="eastAsia"/>
          <w:bCs/>
          <w:sz w:val="24"/>
          <w:szCs w:val="24"/>
        </w:rPr>
        <w:t>日，全国城乡社区工作者已有</w:t>
      </w:r>
      <w:r w:rsidRPr="00642D45">
        <w:rPr>
          <w:rFonts w:ascii="Times New Roman" w:eastAsiaTheme="minorEastAsia" w:hAnsi="Times New Roman" w:hint="eastAsia"/>
          <w:bCs/>
          <w:sz w:val="24"/>
          <w:szCs w:val="24"/>
        </w:rPr>
        <w:t>53</w:t>
      </w:r>
      <w:r w:rsidRPr="00642D45">
        <w:rPr>
          <w:rFonts w:ascii="Times New Roman" w:eastAsiaTheme="minorEastAsia" w:hAnsi="Times New Roman" w:hint="eastAsia"/>
          <w:bCs/>
          <w:sz w:val="24"/>
          <w:szCs w:val="24"/>
        </w:rPr>
        <w:t>位在疫情防控工作中因公殉职。为进一步关心关爱城乡社区工作者，中央</w:t>
      </w:r>
      <w:proofErr w:type="gramStart"/>
      <w:r w:rsidRPr="00642D45">
        <w:rPr>
          <w:rFonts w:ascii="Times New Roman" w:eastAsiaTheme="minorEastAsia" w:hAnsi="Times New Roman" w:hint="eastAsia"/>
          <w:bCs/>
          <w:sz w:val="24"/>
          <w:szCs w:val="24"/>
        </w:rPr>
        <w:t>作出</w:t>
      </w:r>
      <w:proofErr w:type="gramEnd"/>
      <w:r w:rsidRPr="00642D45">
        <w:rPr>
          <w:rFonts w:ascii="Times New Roman" w:eastAsiaTheme="minorEastAsia" w:hAnsi="Times New Roman" w:hint="eastAsia"/>
          <w:bCs/>
          <w:sz w:val="24"/>
          <w:szCs w:val="24"/>
        </w:rPr>
        <w:t>了“暖心”八条决定，重点解决以下五方面问题</w:t>
      </w:r>
      <w:r w:rsidR="00C74C89">
        <w:rPr>
          <w:rFonts w:ascii="Times New Roman" w:eastAsiaTheme="minorEastAsia" w:hAnsi="Times New Roman" w:hint="eastAsia"/>
          <w:bCs/>
          <w:sz w:val="24"/>
          <w:szCs w:val="24"/>
        </w:rPr>
        <w:t>：</w:t>
      </w:r>
      <w:r w:rsidRPr="00642D45">
        <w:rPr>
          <w:rFonts w:ascii="Times New Roman" w:eastAsiaTheme="minorEastAsia" w:hAnsi="Times New Roman" w:hint="eastAsia"/>
          <w:bCs/>
          <w:sz w:val="24"/>
          <w:szCs w:val="24"/>
        </w:rPr>
        <w:t>一是解决工作补助发放规定不明确问题</w:t>
      </w:r>
      <w:r w:rsidR="00CC49BF">
        <w:rPr>
          <w:rFonts w:ascii="Times New Roman" w:eastAsiaTheme="minorEastAsia" w:hAnsi="Times New Roman" w:hint="eastAsia"/>
          <w:bCs/>
          <w:sz w:val="24"/>
          <w:szCs w:val="24"/>
        </w:rPr>
        <w:t>；</w:t>
      </w:r>
      <w:r w:rsidRPr="00642D45">
        <w:rPr>
          <w:rFonts w:ascii="Times New Roman" w:eastAsiaTheme="minorEastAsia" w:hAnsi="Times New Roman" w:hint="eastAsia"/>
          <w:bCs/>
          <w:sz w:val="24"/>
          <w:szCs w:val="24"/>
        </w:rPr>
        <w:t>二是解决劳动保护政策不足问题</w:t>
      </w:r>
      <w:r w:rsidR="00CC49BF">
        <w:rPr>
          <w:rFonts w:ascii="Times New Roman" w:eastAsiaTheme="minorEastAsia" w:hAnsi="Times New Roman" w:hint="eastAsia"/>
          <w:bCs/>
          <w:sz w:val="24"/>
          <w:szCs w:val="24"/>
        </w:rPr>
        <w:t>；</w:t>
      </w:r>
      <w:r w:rsidRPr="00642D45">
        <w:rPr>
          <w:rFonts w:ascii="Times New Roman" w:eastAsiaTheme="minorEastAsia" w:hAnsi="Times New Roman" w:hint="eastAsia"/>
          <w:bCs/>
          <w:sz w:val="24"/>
          <w:szCs w:val="24"/>
        </w:rPr>
        <w:t>三是解决防护条件不足问题</w:t>
      </w:r>
      <w:r w:rsidR="00CC49BF">
        <w:rPr>
          <w:rFonts w:ascii="Times New Roman" w:eastAsiaTheme="minorEastAsia" w:hAnsi="Times New Roman" w:hint="eastAsia"/>
          <w:bCs/>
          <w:sz w:val="24"/>
          <w:szCs w:val="24"/>
        </w:rPr>
        <w:t>；</w:t>
      </w:r>
      <w:r w:rsidRPr="00642D45">
        <w:rPr>
          <w:rFonts w:ascii="Times New Roman" w:eastAsiaTheme="minorEastAsia" w:hAnsi="Times New Roman" w:hint="eastAsia"/>
          <w:bCs/>
          <w:sz w:val="24"/>
          <w:szCs w:val="24"/>
        </w:rPr>
        <w:t>四是坚决制止形式主义、官僚主义给基层增加负担问题</w:t>
      </w:r>
      <w:r w:rsidR="00CC49BF">
        <w:rPr>
          <w:rFonts w:ascii="Times New Roman" w:eastAsiaTheme="minorEastAsia" w:hAnsi="Times New Roman" w:hint="eastAsia"/>
          <w:bCs/>
          <w:sz w:val="24"/>
          <w:szCs w:val="24"/>
        </w:rPr>
        <w:t>；</w:t>
      </w:r>
      <w:r w:rsidRPr="00642D45">
        <w:rPr>
          <w:rFonts w:ascii="Times New Roman" w:eastAsiaTheme="minorEastAsia" w:hAnsi="Times New Roman" w:hint="eastAsia"/>
          <w:bCs/>
          <w:sz w:val="24"/>
          <w:szCs w:val="24"/>
        </w:rPr>
        <w:t>五是填补表彰褒扬政策空白。</w:t>
      </w:r>
    </w:p>
    <w:p w14:paraId="275284E8" w14:textId="2C6D4F22" w:rsidR="00E50329" w:rsidRDefault="00DE6C2F" w:rsidP="001F4BC0">
      <w:pPr>
        <w:pStyle w:val="ListParagraph1"/>
        <w:numPr>
          <w:ilvl w:val="0"/>
          <w:numId w:val="2"/>
        </w:numPr>
        <w:spacing w:beforeLines="50" w:before="156"/>
        <w:ind w:firstLineChars="0"/>
        <w:outlineLvl w:val="0"/>
        <w:rPr>
          <w:rFonts w:eastAsiaTheme="minorEastAsia"/>
        </w:rPr>
      </w:pPr>
      <w:bookmarkStart w:id="251" w:name="_Toc514264429"/>
      <w:bookmarkStart w:id="252" w:name="_Toc519451823"/>
      <w:bookmarkStart w:id="253" w:name="_Toc34851146"/>
      <w:r w:rsidRPr="00DE6C2F">
        <w:rPr>
          <w:rFonts w:ascii="Times New Roman" w:eastAsia="微软雅黑" w:hAnsi="Times New Roman"/>
          <w:sz w:val="28"/>
          <w:szCs w:val="28"/>
        </w:rPr>
        <w:lastRenderedPageBreak/>
        <w:t>职业卫生、安全规定</w:t>
      </w:r>
      <w:bookmarkEnd w:id="251"/>
      <w:bookmarkEnd w:id="252"/>
      <w:bookmarkEnd w:id="253"/>
    </w:p>
    <w:p w14:paraId="453C8166" w14:textId="56617F55" w:rsidR="00E50329" w:rsidRPr="00641313" w:rsidRDefault="009E4743" w:rsidP="001F4BC0">
      <w:pPr>
        <w:pStyle w:val="ListParagraph1"/>
        <w:numPr>
          <w:ilvl w:val="1"/>
          <w:numId w:val="4"/>
        </w:numPr>
        <w:spacing w:beforeLines="50" w:before="156"/>
        <w:ind w:firstLineChars="0"/>
        <w:outlineLvl w:val="1"/>
        <w:rPr>
          <w:rFonts w:ascii="Times New Roman" w:eastAsia="微软雅黑" w:hAnsi="Times New Roman"/>
          <w:b/>
          <w:bCs/>
          <w:sz w:val="24"/>
          <w:szCs w:val="24"/>
        </w:rPr>
      </w:pPr>
      <w:bookmarkStart w:id="254" w:name="_Toc34851147"/>
      <w:r w:rsidRPr="009E4743">
        <w:rPr>
          <w:rFonts w:ascii="Times New Roman" w:eastAsia="微软雅黑" w:hAnsi="Times New Roman" w:hint="eastAsia"/>
          <w:b/>
          <w:bCs/>
          <w:sz w:val="24"/>
          <w:szCs w:val="24"/>
        </w:rPr>
        <w:t>你关心的都在这里，应急管理部负责人解读《关于全面加强危险化学品安全生产工作的意见》</w:t>
      </w:r>
      <w:bookmarkEnd w:id="254"/>
    </w:p>
    <w:p w14:paraId="0F7511F6" w14:textId="41FCEBD3" w:rsidR="00E50329" w:rsidRPr="00A40DC1" w:rsidRDefault="00E50329" w:rsidP="00E50329">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707ADB" w:rsidRPr="00707ADB">
        <w:rPr>
          <w:rFonts w:ascii="Times New Roman" w:eastAsiaTheme="minorEastAsia" w:hAnsi="Times New Roman" w:hint="eastAsia"/>
          <w:sz w:val="24"/>
          <w:szCs w:val="24"/>
        </w:rPr>
        <w:t>EHS</w:t>
      </w:r>
      <w:r w:rsidR="00707ADB" w:rsidRPr="00707ADB">
        <w:rPr>
          <w:rFonts w:ascii="Times New Roman" w:eastAsiaTheme="minorEastAsia" w:hAnsi="Times New Roman" w:hint="eastAsia"/>
          <w:sz w:val="24"/>
          <w:szCs w:val="24"/>
        </w:rPr>
        <w:t>最新资讯速递</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9E4743">
        <w:rPr>
          <w:rFonts w:ascii="Times New Roman" w:eastAsiaTheme="minorEastAsia" w:hAnsi="Times New Roman"/>
          <w:sz w:val="24"/>
          <w:szCs w:val="24"/>
        </w:rPr>
        <w:t>2</w:t>
      </w:r>
      <w:r w:rsidRPr="00A40DC1">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2</w:t>
      </w:r>
      <w:r w:rsidR="009E4743">
        <w:rPr>
          <w:rFonts w:ascii="Times New Roman" w:eastAsiaTheme="minorEastAsia" w:hAnsi="Times New Roman"/>
          <w:sz w:val="24"/>
          <w:szCs w:val="24"/>
        </w:rPr>
        <w:t>7</w:t>
      </w:r>
      <w:r w:rsidRPr="00A40DC1">
        <w:rPr>
          <w:rFonts w:ascii="Times New Roman" w:eastAsiaTheme="minorEastAsia" w:hAnsi="Times New Roman" w:hint="eastAsia"/>
          <w:sz w:val="24"/>
          <w:szCs w:val="24"/>
        </w:rPr>
        <w:t>日</w:t>
      </w:r>
    </w:p>
    <w:p w14:paraId="5F008533" w14:textId="772A3AD5" w:rsidR="00E74672" w:rsidRPr="009E4743" w:rsidRDefault="0060662A" w:rsidP="00E74672">
      <w:pPr>
        <w:spacing w:line="240" w:lineRule="auto"/>
        <w:rPr>
          <w:rFonts w:ascii="宋体" w:hAnsi="宋体" w:cs="宋体"/>
          <w:color w:val="0000FF"/>
          <w:kern w:val="0"/>
          <w:sz w:val="24"/>
          <w:szCs w:val="24"/>
          <w:u w:val="single"/>
        </w:rPr>
      </w:pPr>
      <w:hyperlink r:id="rId20" w:history="1">
        <w:r w:rsidR="009E4743" w:rsidRPr="009E4743">
          <w:rPr>
            <w:rFonts w:ascii="宋体" w:hAnsi="宋体" w:cs="宋体" w:hint="eastAsia"/>
            <w:color w:val="0000FF"/>
            <w:kern w:val="0"/>
            <w:sz w:val="24"/>
            <w:szCs w:val="24"/>
            <w:u w:val="single"/>
          </w:rPr>
          <w:t>https://mp.weixin.qq.com/s/vuTdzwuf7MwYgJZ7o_GGcg</w:t>
        </w:r>
      </w:hyperlink>
    </w:p>
    <w:p w14:paraId="61854DD7" w14:textId="0C0AC47A" w:rsidR="00607D17" w:rsidRDefault="009E4743" w:rsidP="00AC0209">
      <w:pPr>
        <w:ind w:firstLineChars="200" w:firstLine="480"/>
        <w:rPr>
          <w:rFonts w:ascii="Times New Roman" w:eastAsiaTheme="minorEastAsia" w:hAnsi="Times New Roman"/>
          <w:bCs/>
          <w:sz w:val="24"/>
          <w:szCs w:val="24"/>
        </w:rPr>
      </w:pPr>
      <w:r w:rsidRPr="009E4743">
        <w:rPr>
          <w:rFonts w:ascii="Times New Roman" w:eastAsiaTheme="minorEastAsia" w:hAnsi="Times New Roman" w:hint="eastAsia"/>
          <w:bCs/>
          <w:sz w:val="24"/>
          <w:szCs w:val="24"/>
        </w:rPr>
        <w:t>应急管理部有关负责人就《关于全面加强危险化学品安全生产工作的意见》进行解读</w:t>
      </w:r>
      <w:r w:rsidR="00876EE8">
        <w:rPr>
          <w:rFonts w:ascii="Times New Roman" w:eastAsiaTheme="minorEastAsia" w:hAnsi="Times New Roman" w:hint="eastAsia"/>
          <w:bCs/>
          <w:sz w:val="24"/>
          <w:szCs w:val="24"/>
        </w:rPr>
        <w:t>。</w:t>
      </w:r>
      <w:r w:rsidRPr="009E4743">
        <w:rPr>
          <w:rFonts w:ascii="Times New Roman" w:eastAsiaTheme="minorEastAsia" w:hAnsi="Times New Roman" w:hint="eastAsia"/>
          <w:bCs/>
          <w:sz w:val="24"/>
          <w:szCs w:val="24"/>
        </w:rPr>
        <w:t>安全与发展不平衡不充分的矛盾问题十分突出</w:t>
      </w:r>
      <w:r>
        <w:rPr>
          <w:rFonts w:ascii="Times New Roman" w:eastAsiaTheme="minorEastAsia" w:hAnsi="Times New Roman" w:hint="eastAsia"/>
          <w:bCs/>
          <w:sz w:val="24"/>
          <w:szCs w:val="24"/>
        </w:rPr>
        <w:t>是《意见》出台的背景；</w:t>
      </w:r>
      <w:r w:rsidRPr="009E4743">
        <w:rPr>
          <w:rFonts w:ascii="Times New Roman" w:eastAsiaTheme="minorEastAsia" w:hAnsi="Times New Roman" w:hint="eastAsia"/>
          <w:bCs/>
          <w:sz w:val="24"/>
          <w:szCs w:val="24"/>
        </w:rPr>
        <w:t>提出严格安全准入</w:t>
      </w:r>
      <w:r>
        <w:rPr>
          <w:rFonts w:ascii="Times New Roman" w:eastAsiaTheme="minorEastAsia" w:hAnsi="Times New Roman" w:hint="eastAsia"/>
          <w:bCs/>
          <w:sz w:val="24"/>
          <w:szCs w:val="24"/>
        </w:rPr>
        <w:t>、</w:t>
      </w:r>
      <w:r w:rsidRPr="009E4743">
        <w:rPr>
          <w:rFonts w:ascii="Times New Roman" w:eastAsiaTheme="minorEastAsia" w:hAnsi="Times New Roman" w:hint="eastAsia"/>
          <w:bCs/>
          <w:sz w:val="24"/>
          <w:szCs w:val="24"/>
        </w:rPr>
        <w:t>严格标准规范</w:t>
      </w:r>
      <w:r>
        <w:rPr>
          <w:rFonts w:ascii="Times New Roman" w:eastAsiaTheme="minorEastAsia" w:hAnsi="Times New Roman" w:hint="eastAsia"/>
          <w:bCs/>
          <w:sz w:val="24"/>
          <w:szCs w:val="24"/>
        </w:rPr>
        <w:t>、</w:t>
      </w:r>
      <w:r w:rsidRPr="009E4743">
        <w:rPr>
          <w:rFonts w:ascii="Times New Roman" w:eastAsiaTheme="minorEastAsia" w:hAnsi="Times New Roman" w:hint="eastAsia"/>
          <w:bCs/>
          <w:sz w:val="24"/>
          <w:szCs w:val="24"/>
        </w:rPr>
        <w:t>推进产业结构调整</w:t>
      </w:r>
      <w:r>
        <w:rPr>
          <w:rFonts w:ascii="Times New Roman" w:eastAsiaTheme="minorEastAsia" w:hAnsi="Times New Roman" w:hint="eastAsia"/>
          <w:bCs/>
          <w:sz w:val="24"/>
          <w:szCs w:val="24"/>
        </w:rPr>
        <w:t>、</w:t>
      </w:r>
      <w:r w:rsidRPr="009E4743">
        <w:rPr>
          <w:rFonts w:ascii="Times New Roman" w:eastAsiaTheme="minorEastAsia" w:hAnsi="Times New Roman" w:hint="eastAsia"/>
          <w:bCs/>
          <w:sz w:val="24"/>
          <w:szCs w:val="24"/>
        </w:rPr>
        <w:t>深入开展安全风险排查</w:t>
      </w:r>
      <w:r w:rsidR="007E77CE">
        <w:rPr>
          <w:rFonts w:ascii="Times New Roman" w:eastAsiaTheme="minorEastAsia" w:hAnsi="Times New Roman" w:hint="eastAsia"/>
          <w:bCs/>
          <w:sz w:val="24"/>
          <w:szCs w:val="24"/>
        </w:rPr>
        <w:t>，</w:t>
      </w:r>
      <w:r w:rsidR="007E77CE" w:rsidRPr="007E77CE">
        <w:rPr>
          <w:rFonts w:ascii="Times New Roman" w:eastAsiaTheme="minorEastAsia" w:hAnsi="Times New Roman" w:hint="eastAsia"/>
          <w:bCs/>
          <w:sz w:val="24"/>
          <w:szCs w:val="24"/>
        </w:rPr>
        <w:t>从源头上防范化解危险化学品系统性安全风险</w:t>
      </w:r>
      <w:r w:rsidR="007E77CE">
        <w:rPr>
          <w:rFonts w:ascii="Times New Roman" w:eastAsiaTheme="minorEastAsia" w:hAnsi="Times New Roman" w:hint="eastAsia"/>
          <w:bCs/>
          <w:sz w:val="24"/>
          <w:szCs w:val="24"/>
        </w:rPr>
        <w:t>。</w:t>
      </w:r>
      <w:r w:rsidR="007E77CE" w:rsidRPr="007E77CE">
        <w:rPr>
          <w:rFonts w:ascii="Times New Roman" w:eastAsiaTheme="minorEastAsia" w:hAnsi="Times New Roman" w:hint="eastAsia"/>
          <w:bCs/>
          <w:sz w:val="24"/>
          <w:szCs w:val="24"/>
        </w:rPr>
        <w:t>对属性不明的固体废物进行鉴别鉴定，重点整治化工园区、化工企业、危险化学品单位等可能存在的违规堆存、随意倾倒、私自填埋危险废物等问题，确保危险废物贮存、运输、处置安全。</w:t>
      </w:r>
    </w:p>
    <w:p w14:paraId="14203079" w14:textId="77777777" w:rsidR="008C0989" w:rsidRDefault="008C0989" w:rsidP="00AC0209">
      <w:pPr>
        <w:ind w:firstLineChars="200" w:firstLine="480"/>
        <w:rPr>
          <w:rFonts w:ascii="Times New Roman" w:eastAsiaTheme="minorEastAsia" w:hAnsi="Times New Roman"/>
          <w:bCs/>
          <w:sz w:val="24"/>
          <w:szCs w:val="24"/>
        </w:rPr>
      </w:pPr>
    </w:p>
    <w:p w14:paraId="129EFDC1" w14:textId="1344BE28" w:rsidR="00607D17" w:rsidRDefault="00237A7D" w:rsidP="001F4BC0">
      <w:pPr>
        <w:pStyle w:val="ListParagraph1"/>
        <w:numPr>
          <w:ilvl w:val="1"/>
          <w:numId w:val="11"/>
        </w:numPr>
        <w:spacing w:beforeLines="50" w:before="156"/>
        <w:ind w:firstLineChars="0"/>
        <w:outlineLvl w:val="1"/>
        <w:rPr>
          <w:rFonts w:ascii="Times New Roman" w:eastAsia="微软雅黑" w:hAnsi="Times New Roman"/>
          <w:b/>
          <w:bCs/>
          <w:sz w:val="24"/>
          <w:szCs w:val="24"/>
        </w:rPr>
      </w:pPr>
      <w:bookmarkStart w:id="255" w:name="_Toc34851148"/>
      <w:r w:rsidRPr="00237A7D">
        <w:rPr>
          <w:rFonts w:ascii="Times New Roman" w:eastAsia="微软雅黑" w:hAnsi="Times New Roman" w:hint="eastAsia"/>
          <w:b/>
          <w:bCs/>
          <w:sz w:val="24"/>
          <w:szCs w:val="24"/>
        </w:rPr>
        <w:t>博士带您学习</w:t>
      </w:r>
      <w:r w:rsidRPr="00237A7D">
        <w:rPr>
          <w:rFonts w:ascii="Times New Roman" w:eastAsia="微软雅黑" w:hAnsi="Times New Roman" w:hint="eastAsia"/>
          <w:b/>
          <w:bCs/>
          <w:sz w:val="24"/>
          <w:szCs w:val="24"/>
        </w:rPr>
        <w:t>GBZ 2.1-2019</w:t>
      </w:r>
      <w:r w:rsidRPr="00237A7D">
        <w:rPr>
          <w:rFonts w:ascii="Times New Roman" w:eastAsia="微软雅黑" w:hAnsi="Times New Roman" w:hint="eastAsia"/>
          <w:b/>
          <w:bCs/>
          <w:sz w:val="24"/>
          <w:szCs w:val="24"/>
        </w:rPr>
        <w:t>《工作场所有害因素职业接触限值</w:t>
      </w:r>
      <w:r w:rsidRPr="00237A7D">
        <w:rPr>
          <w:rFonts w:ascii="Times New Roman" w:eastAsia="微软雅黑" w:hAnsi="Times New Roman" w:hint="eastAsia"/>
          <w:b/>
          <w:bCs/>
          <w:sz w:val="24"/>
          <w:szCs w:val="24"/>
        </w:rPr>
        <w:t xml:space="preserve">: </w:t>
      </w:r>
      <w:r w:rsidRPr="00237A7D">
        <w:rPr>
          <w:rFonts w:ascii="Times New Roman" w:eastAsia="微软雅黑" w:hAnsi="Times New Roman" w:hint="eastAsia"/>
          <w:b/>
          <w:bCs/>
          <w:sz w:val="24"/>
          <w:szCs w:val="24"/>
        </w:rPr>
        <w:t>化学有害因素》</w:t>
      </w:r>
      <w:bookmarkEnd w:id="255"/>
    </w:p>
    <w:p w14:paraId="71438F73" w14:textId="00E331B6" w:rsidR="00284464" w:rsidRPr="00284464" w:rsidRDefault="00284464" w:rsidP="00284464">
      <w:pPr>
        <w:rPr>
          <w:rFonts w:ascii="Times New Roman" w:eastAsiaTheme="minorEastAsia" w:hAnsi="Times New Roman"/>
          <w:sz w:val="24"/>
          <w:szCs w:val="24"/>
        </w:rPr>
      </w:pPr>
      <w:r w:rsidRPr="00284464">
        <w:rPr>
          <w:rFonts w:ascii="Times New Roman" w:eastAsiaTheme="minorEastAsia" w:hAnsi="Times New Roman" w:hint="eastAsia"/>
          <w:sz w:val="24"/>
          <w:szCs w:val="24"/>
        </w:rPr>
        <w:t>来源：</w:t>
      </w:r>
      <w:r w:rsidR="00237A7D" w:rsidRPr="00237A7D">
        <w:rPr>
          <w:rFonts w:ascii="Times New Roman" w:eastAsiaTheme="minorEastAsia" w:hAnsi="Times New Roman" w:hint="eastAsia"/>
          <w:sz w:val="24"/>
          <w:szCs w:val="24"/>
        </w:rPr>
        <w:t>职业病防治博士工作站</w:t>
      </w:r>
      <w:r w:rsidRPr="00284464">
        <w:rPr>
          <w:rFonts w:ascii="Times New Roman" w:eastAsiaTheme="minorEastAsia" w:hAnsi="Times New Roman" w:hint="eastAsia"/>
          <w:sz w:val="24"/>
          <w:szCs w:val="24"/>
        </w:rPr>
        <w:t xml:space="preserve">       </w:t>
      </w:r>
      <w:r w:rsidRPr="00284464">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284464">
        <w:rPr>
          <w:rFonts w:ascii="Times New Roman" w:eastAsiaTheme="minorEastAsia" w:hAnsi="Times New Roman" w:hint="eastAsia"/>
          <w:sz w:val="24"/>
          <w:szCs w:val="24"/>
        </w:rPr>
        <w:t>年</w:t>
      </w:r>
      <w:r w:rsidR="00972994">
        <w:rPr>
          <w:rFonts w:ascii="Times New Roman" w:eastAsiaTheme="minorEastAsia" w:hAnsi="Times New Roman" w:hint="eastAsia"/>
          <w:sz w:val="24"/>
          <w:szCs w:val="24"/>
        </w:rPr>
        <w:t>3</w:t>
      </w:r>
      <w:r w:rsidRPr="00284464">
        <w:rPr>
          <w:rFonts w:ascii="Times New Roman" w:eastAsiaTheme="minorEastAsia" w:hAnsi="Times New Roman" w:hint="eastAsia"/>
          <w:sz w:val="24"/>
          <w:szCs w:val="24"/>
        </w:rPr>
        <w:t>月</w:t>
      </w:r>
      <w:r w:rsidR="00972994">
        <w:rPr>
          <w:rFonts w:ascii="Times New Roman" w:eastAsiaTheme="minorEastAsia" w:hAnsi="Times New Roman" w:hint="eastAsia"/>
          <w:sz w:val="24"/>
          <w:szCs w:val="24"/>
        </w:rPr>
        <w:t>6</w:t>
      </w:r>
      <w:r w:rsidRPr="00284464">
        <w:rPr>
          <w:rFonts w:ascii="Times New Roman" w:eastAsiaTheme="minorEastAsia" w:hAnsi="Times New Roman" w:hint="eastAsia"/>
          <w:sz w:val="24"/>
          <w:szCs w:val="24"/>
        </w:rPr>
        <w:t>日</w:t>
      </w:r>
    </w:p>
    <w:bookmarkStart w:id="256" w:name="_Hlk28886089"/>
    <w:p w14:paraId="47E32BFB" w14:textId="6D11A876" w:rsidR="00284464" w:rsidRPr="00237A7D" w:rsidRDefault="00237A7D" w:rsidP="00284464">
      <w:pPr>
        <w:spacing w:line="240" w:lineRule="auto"/>
        <w:rPr>
          <w:rFonts w:ascii="宋体" w:hAnsi="宋体" w:cs="宋体"/>
          <w:color w:val="0000FF"/>
          <w:kern w:val="0"/>
          <w:sz w:val="24"/>
          <w:szCs w:val="24"/>
          <w:u w:val="single"/>
        </w:rPr>
      </w:pPr>
      <w:r w:rsidRPr="00237A7D">
        <w:rPr>
          <w:rFonts w:ascii="宋体" w:hAnsi="宋体" w:cs="宋体"/>
          <w:color w:val="0000FF"/>
          <w:kern w:val="0"/>
          <w:sz w:val="24"/>
          <w:szCs w:val="24"/>
          <w:u w:val="single"/>
        </w:rPr>
        <w:fldChar w:fldCharType="begin"/>
      </w:r>
      <w:r w:rsidRPr="00237A7D">
        <w:rPr>
          <w:rFonts w:ascii="宋体" w:hAnsi="宋体" w:cs="宋体"/>
          <w:color w:val="0000FF"/>
          <w:kern w:val="0"/>
          <w:sz w:val="24"/>
          <w:szCs w:val="24"/>
          <w:u w:val="single"/>
        </w:rPr>
        <w:instrText xml:space="preserve"> HYPERLINK "https://mp.weixin.qq.com/s/fqyeA5c8zYFuIt0s1R6qqw" </w:instrText>
      </w:r>
      <w:r w:rsidRPr="00237A7D">
        <w:rPr>
          <w:rFonts w:ascii="宋体" w:hAnsi="宋体" w:cs="宋体"/>
          <w:color w:val="0000FF"/>
          <w:kern w:val="0"/>
          <w:sz w:val="24"/>
          <w:szCs w:val="24"/>
          <w:u w:val="single"/>
        </w:rPr>
        <w:fldChar w:fldCharType="separate"/>
      </w:r>
      <w:r w:rsidRPr="00237A7D">
        <w:rPr>
          <w:rFonts w:ascii="宋体" w:hAnsi="宋体" w:cs="宋体" w:hint="eastAsia"/>
          <w:color w:val="0000FF"/>
          <w:kern w:val="0"/>
          <w:sz w:val="24"/>
          <w:szCs w:val="24"/>
          <w:u w:val="single"/>
        </w:rPr>
        <w:t>https://mp.weixin.qq.com/s/fqyeA5c8zYFuIt0s1R6qqw</w:t>
      </w:r>
      <w:r w:rsidRPr="00237A7D">
        <w:rPr>
          <w:rFonts w:ascii="宋体" w:hAnsi="宋体" w:cs="宋体"/>
          <w:color w:val="0000FF"/>
          <w:kern w:val="0"/>
          <w:sz w:val="24"/>
          <w:szCs w:val="24"/>
          <w:u w:val="single"/>
        </w:rPr>
        <w:fldChar w:fldCharType="end"/>
      </w:r>
    </w:p>
    <w:p w14:paraId="17546A88" w14:textId="1263D3FD" w:rsidR="00C340C5" w:rsidRDefault="00237A7D" w:rsidP="00237A7D">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作者认为</w:t>
      </w:r>
      <w:r w:rsidR="00C340C5">
        <w:rPr>
          <w:rFonts w:ascii="Times New Roman" w:eastAsiaTheme="minorEastAsia" w:hAnsi="Times New Roman" w:hint="eastAsia"/>
          <w:bCs/>
          <w:sz w:val="24"/>
          <w:szCs w:val="24"/>
        </w:rPr>
        <w:t>，</w:t>
      </w:r>
      <w:r w:rsidRPr="00237A7D">
        <w:rPr>
          <w:rFonts w:ascii="Times New Roman" w:eastAsiaTheme="minorEastAsia" w:hAnsi="Times New Roman" w:hint="eastAsia"/>
          <w:bCs/>
          <w:sz w:val="24"/>
          <w:szCs w:val="24"/>
        </w:rPr>
        <w:t>GBZ 2.1-2019</w:t>
      </w:r>
      <w:r w:rsidRPr="00237A7D">
        <w:rPr>
          <w:rFonts w:ascii="Times New Roman" w:eastAsiaTheme="minorEastAsia" w:hAnsi="Times New Roman" w:hint="eastAsia"/>
          <w:bCs/>
          <w:sz w:val="24"/>
          <w:szCs w:val="24"/>
        </w:rPr>
        <w:t>《工作场所有害因素职业接触限值</w:t>
      </w:r>
      <w:r w:rsidRPr="00237A7D">
        <w:rPr>
          <w:rFonts w:ascii="Times New Roman" w:eastAsiaTheme="minorEastAsia" w:hAnsi="Times New Roman" w:hint="eastAsia"/>
          <w:bCs/>
          <w:sz w:val="24"/>
          <w:szCs w:val="24"/>
        </w:rPr>
        <w:t xml:space="preserve"> </w:t>
      </w:r>
      <w:r w:rsidRPr="00237A7D">
        <w:rPr>
          <w:rFonts w:ascii="Times New Roman" w:eastAsiaTheme="minorEastAsia" w:hAnsi="Times New Roman" w:hint="eastAsia"/>
          <w:bCs/>
          <w:sz w:val="24"/>
          <w:szCs w:val="24"/>
        </w:rPr>
        <w:t>第</w:t>
      </w:r>
      <w:r w:rsidRPr="00237A7D">
        <w:rPr>
          <w:rFonts w:ascii="Times New Roman" w:eastAsiaTheme="minorEastAsia" w:hAnsi="Times New Roman" w:hint="eastAsia"/>
          <w:bCs/>
          <w:sz w:val="24"/>
          <w:szCs w:val="24"/>
        </w:rPr>
        <w:t>1</w:t>
      </w:r>
      <w:r w:rsidRPr="00237A7D">
        <w:rPr>
          <w:rFonts w:ascii="Times New Roman" w:eastAsiaTheme="minorEastAsia" w:hAnsi="Times New Roman" w:hint="eastAsia"/>
          <w:bCs/>
          <w:sz w:val="24"/>
          <w:szCs w:val="24"/>
        </w:rPr>
        <w:t>部分：化学有害因素》是一个影响职业病防治工作最大的基础标准。与</w:t>
      </w:r>
      <w:r w:rsidRPr="00237A7D">
        <w:rPr>
          <w:rFonts w:ascii="Times New Roman" w:eastAsiaTheme="minorEastAsia" w:hAnsi="Times New Roman"/>
          <w:bCs/>
          <w:sz w:val="24"/>
          <w:szCs w:val="24"/>
        </w:rPr>
        <w:t>GBZ 2.1-2007</w:t>
      </w:r>
      <w:r w:rsidRPr="00237A7D">
        <w:rPr>
          <w:rFonts w:ascii="Times New Roman" w:eastAsiaTheme="minorEastAsia" w:hAnsi="Times New Roman" w:hint="eastAsia"/>
          <w:bCs/>
          <w:sz w:val="24"/>
          <w:szCs w:val="24"/>
        </w:rPr>
        <w:t>相比，主要修改：</w:t>
      </w:r>
    </w:p>
    <w:p w14:paraId="2B469A9C" w14:textId="76699B15" w:rsidR="00C340C5" w:rsidRPr="0025061E" w:rsidRDefault="00237A7D" w:rsidP="0025061E">
      <w:pPr>
        <w:pStyle w:val="af8"/>
        <w:numPr>
          <w:ilvl w:val="0"/>
          <w:numId w:val="24"/>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增加职业接触、不良健康效应、峰接触浓度、接触水平、职业接触限值比值与混合接触比值、行动水平、生物监测、生物接触限值</w:t>
      </w:r>
      <w:r w:rsidR="008F163B" w:rsidRPr="0025061E">
        <w:rPr>
          <w:rFonts w:ascii="Times New Roman" w:eastAsiaTheme="minorEastAsia" w:hAnsi="Times New Roman" w:hint="eastAsia"/>
          <w:bCs/>
          <w:sz w:val="24"/>
          <w:szCs w:val="24"/>
        </w:rPr>
        <w:t>等</w:t>
      </w:r>
      <w:r w:rsidRPr="0025061E">
        <w:rPr>
          <w:rFonts w:ascii="Times New Roman" w:eastAsiaTheme="minorEastAsia" w:hAnsi="Times New Roman" w:hint="eastAsia"/>
          <w:bCs/>
          <w:sz w:val="24"/>
          <w:szCs w:val="24"/>
        </w:rPr>
        <w:t>与职业接触限值相关的概念或定义</w:t>
      </w:r>
      <w:r w:rsidR="00116D16" w:rsidRPr="0025061E">
        <w:rPr>
          <w:rFonts w:ascii="Times New Roman" w:eastAsiaTheme="minorEastAsia" w:hAnsi="Times New Roman" w:hint="eastAsia"/>
          <w:bCs/>
          <w:sz w:val="24"/>
          <w:szCs w:val="24"/>
        </w:rPr>
        <w:t>；</w:t>
      </w:r>
    </w:p>
    <w:p w14:paraId="53A561B3" w14:textId="2D879E9E" w:rsidR="00C340C5" w:rsidRPr="0025061E" w:rsidRDefault="00237A7D" w:rsidP="0025061E">
      <w:pPr>
        <w:pStyle w:val="af8"/>
        <w:numPr>
          <w:ilvl w:val="0"/>
          <w:numId w:val="24"/>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汇总增加研制、修订的</w:t>
      </w:r>
      <w:r w:rsidRPr="0025061E">
        <w:rPr>
          <w:rFonts w:ascii="Times New Roman" w:eastAsiaTheme="minorEastAsia" w:hAnsi="Times New Roman"/>
          <w:bCs/>
          <w:sz w:val="24"/>
          <w:szCs w:val="24"/>
        </w:rPr>
        <w:t>28</w:t>
      </w:r>
      <w:r w:rsidRPr="0025061E">
        <w:rPr>
          <w:rFonts w:ascii="Times New Roman" w:eastAsiaTheme="minorEastAsia" w:hAnsi="Times New Roman" w:hint="eastAsia"/>
          <w:bCs/>
          <w:sz w:val="24"/>
          <w:szCs w:val="24"/>
        </w:rPr>
        <w:t>种化学有害因素的职业接触限值；</w:t>
      </w:r>
    </w:p>
    <w:p w14:paraId="5B35A09A" w14:textId="4CD9AC58" w:rsidR="00C340C5" w:rsidRDefault="00237A7D" w:rsidP="00C340C5">
      <w:pPr>
        <w:pStyle w:val="af8"/>
        <w:numPr>
          <w:ilvl w:val="0"/>
          <w:numId w:val="24"/>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增加</w:t>
      </w:r>
      <w:r w:rsidR="00BE1024" w:rsidRPr="0025061E">
        <w:rPr>
          <w:rFonts w:ascii="Times New Roman" w:eastAsiaTheme="minorEastAsia" w:hAnsi="Times New Roman" w:hint="eastAsia"/>
          <w:bCs/>
          <w:sz w:val="24"/>
          <w:szCs w:val="24"/>
        </w:rPr>
        <w:t>多</w:t>
      </w:r>
      <w:r w:rsidRPr="0025061E">
        <w:rPr>
          <w:rFonts w:ascii="Times New Roman" w:eastAsiaTheme="minorEastAsia" w:hAnsi="Times New Roman" w:hint="eastAsia"/>
          <w:bCs/>
          <w:sz w:val="24"/>
          <w:szCs w:val="24"/>
        </w:rPr>
        <w:t>种物质的致敏标识、皮肤标识和致癌标识，调整</w:t>
      </w:r>
      <w:r w:rsidRPr="0025061E">
        <w:rPr>
          <w:rFonts w:ascii="Times New Roman" w:eastAsiaTheme="minorEastAsia" w:hAnsi="Times New Roman"/>
          <w:bCs/>
          <w:sz w:val="24"/>
          <w:szCs w:val="24"/>
        </w:rPr>
        <w:t>7</w:t>
      </w:r>
      <w:r w:rsidRPr="0025061E">
        <w:rPr>
          <w:rFonts w:ascii="Times New Roman" w:eastAsiaTheme="minorEastAsia" w:hAnsi="Times New Roman" w:hint="eastAsia"/>
          <w:bCs/>
          <w:sz w:val="24"/>
          <w:szCs w:val="24"/>
        </w:rPr>
        <w:t>种物质的致癌标识；</w:t>
      </w:r>
      <w:r w:rsidR="00BE1024" w:rsidRPr="0025061E" w:rsidDel="00BE1024">
        <w:rPr>
          <w:rFonts w:ascii="Times New Roman" w:eastAsiaTheme="minorEastAsia" w:hAnsi="Times New Roman"/>
          <w:bCs/>
          <w:sz w:val="24"/>
          <w:szCs w:val="24"/>
        </w:rPr>
        <w:t xml:space="preserve"> </w:t>
      </w:r>
    </w:p>
    <w:p w14:paraId="6E2370D8" w14:textId="06A47BB6" w:rsidR="00C340C5" w:rsidRPr="0025061E" w:rsidRDefault="00237A7D" w:rsidP="0025061E">
      <w:pPr>
        <w:pStyle w:val="af8"/>
        <w:numPr>
          <w:ilvl w:val="0"/>
          <w:numId w:val="24"/>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增加生物监测指标和职业接触生物限值，汇总</w:t>
      </w:r>
      <w:r w:rsidRPr="0025061E">
        <w:rPr>
          <w:rFonts w:ascii="Times New Roman" w:eastAsiaTheme="minorEastAsia" w:hAnsi="Times New Roman"/>
          <w:bCs/>
          <w:sz w:val="24"/>
          <w:szCs w:val="24"/>
        </w:rPr>
        <w:t>15</w:t>
      </w:r>
      <w:r w:rsidRPr="0025061E">
        <w:rPr>
          <w:rFonts w:ascii="Times New Roman" w:eastAsiaTheme="minorEastAsia" w:hAnsi="Times New Roman" w:hint="eastAsia"/>
          <w:bCs/>
          <w:sz w:val="24"/>
          <w:szCs w:val="24"/>
        </w:rPr>
        <w:t>项已发布职业接触生物限值标准、增加</w:t>
      </w:r>
      <w:r w:rsidRPr="0025061E">
        <w:rPr>
          <w:rFonts w:ascii="Times New Roman" w:eastAsiaTheme="minorEastAsia" w:hAnsi="Times New Roman"/>
          <w:bCs/>
          <w:sz w:val="24"/>
          <w:szCs w:val="24"/>
        </w:rPr>
        <w:t>13</w:t>
      </w:r>
      <w:r w:rsidRPr="0025061E">
        <w:rPr>
          <w:rFonts w:ascii="Times New Roman" w:eastAsiaTheme="minorEastAsia" w:hAnsi="Times New Roman" w:hint="eastAsia"/>
          <w:bCs/>
          <w:sz w:val="24"/>
          <w:szCs w:val="24"/>
        </w:rPr>
        <w:t>项职业接触生物限值；</w:t>
      </w:r>
    </w:p>
    <w:p w14:paraId="7143D2C2" w14:textId="00115759" w:rsidR="00804199" w:rsidRPr="0025061E" w:rsidRDefault="00237A7D" w:rsidP="0025061E">
      <w:pPr>
        <w:pStyle w:val="af8"/>
        <w:numPr>
          <w:ilvl w:val="0"/>
          <w:numId w:val="24"/>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增加工作场所化学有害因素职业接触控制原则、职业接触等级分类控制等要求</w:t>
      </w:r>
      <w:r w:rsidR="008C0989" w:rsidRPr="0025061E">
        <w:rPr>
          <w:rFonts w:ascii="Times New Roman" w:eastAsiaTheme="minorEastAsia" w:hAnsi="Times New Roman" w:hint="eastAsia"/>
          <w:bCs/>
          <w:sz w:val="24"/>
          <w:szCs w:val="24"/>
        </w:rPr>
        <w:t>。</w:t>
      </w:r>
    </w:p>
    <w:p w14:paraId="5589ACA3" w14:textId="7A7355B0" w:rsidR="00E86314" w:rsidRDefault="00E86314" w:rsidP="0025061E">
      <w:pPr>
        <w:rPr>
          <w:rFonts w:ascii="Times New Roman" w:eastAsiaTheme="minorEastAsia" w:hAnsi="Times New Roman"/>
          <w:bCs/>
          <w:sz w:val="24"/>
          <w:szCs w:val="24"/>
        </w:rPr>
      </w:pPr>
    </w:p>
    <w:p w14:paraId="0F15398B" w14:textId="58DC6F64" w:rsidR="00E86314" w:rsidRDefault="00E86314" w:rsidP="001F4BC0">
      <w:pPr>
        <w:pStyle w:val="ListParagraph1"/>
        <w:numPr>
          <w:ilvl w:val="1"/>
          <w:numId w:val="16"/>
        </w:numPr>
        <w:spacing w:beforeLines="50" w:before="156"/>
        <w:ind w:firstLineChars="0"/>
        <w:outlineLvl w:val="1"/>
        <w:rPr>
          <w:rFonts w:ascii="Times New Roman" w:eastAsia="微软雅黑" w:hAnsi="Times New Roman"/>
          <w:b/>
          <w:bCs/>
          <w:sz w:val="24"/>
          <w:szCs w:val="24"/>
        </w:rPr>
      </w:pPr>
      <w:bookmarkStart w:id="257" w:name="_Toc34851149"/>
      <w:bookmarkEnd w:id="256"/>
      <w:r w:rsidRPr="00E86314">
        <w:rPr>
          <w:rFonts w:ascii="Times New Roman" w:eastAsia="微软雅黑" w:hAnsi="Times New Roman" w:hint="eastAsia"/>
          <w:b/>
          <w:bCs/>
          <w:sz w:val="24"/>
          <w:szCs w:val="24"/>
        </w:rPr>
        <w:t>国家</w:t>
      </w:r>
      <w:proofErr w:type="gramStart"/>
      <w:r w:rsidRPr="00E86314">
        <w:rPr>
          <w:rFonts w:ascii="Times New Roman" w:eastAsia="微软雅黑" w:hAnsi="Times New Roman" w:hint="eastAsia"/>
          <w:b/>
          <w:bCs/>
          <w:sz w:val="24"/>
          <w:szCs w:val="24"/>
        </w:rPr>
        <w:t>卫健委发文</w:t>
      </w:r>
      <w:proofErr w:type="gramEnd"/>
      <w:r w:rsidRPr="00E86314">
        <w:rPr>
          <w:rFonts w:ascii="Times New Roman" w:eastAsia="微软雅黑" w:hAnsi="Times New Roman" w:hint="eastAsia"/>
          <w:b/>
          <w:bCs/>
          <w:sz w:val="24"/>
          <w:szCs w:val="24"/>
        </w:rPr>
        <w:t>：开展中小</w:t>
      </w:r>
      <w:proofErr w:type="gramStart"/>
      <w:r w:rsidRPr="00E86314">
        <w:rPr>
          <w:rFonts w:ascii="Times New Roman" w:eastAsia="微软雅黑" w:hAnsi="Times New Roman" w:hint="eastAsia"/>
          <w:b/>
          <w:bCs/>
          <w:sz w:val="24"/>
          <w:szCs w:val="24"/>
        </w:rPr>
        <w:t>微企业</w:t>
      </w:r>
      <w:proofErr w:type="gramEnd"/>
      <w:r w:rsidRPr="00E86314">
        <w:rPr>
          <w:rFonts w:ascii="Times New Roman" w:eastAsia="微软雅黑" w:hAnsi="Times New Roman" w:hint="eastAsia"/>
          <w:b/>
          <w:bCs/>
          <w:sz w:val="24"/>
          <w:szCs w:val="24"/>
        </w:rPr>
        <w:t>疫情防控帮扶，疫情防控和职业健康工作要两手抓！</w:t>
      </w:r>
      <w:bookmarkEnd w:id="257"/>
      <w:r>
        <w:rPr>
          <w:rFonts w:ascii="Times New Roman" w:eastAsia="微软雅黑" w:hAnsi="Times New Roman"/>
          <w:b/>
          <w:bCs/>
          <w:sz w:val="24"/>
          <w:szCs w:val="24"/>
        </w:rPr>
        <w:t xml:space="preserve"> </w:t>
      </w:r>
    </w:p>
    <w:p w14:paraId="3C4D3D92" w14:textId="57012CDF" w:rsidR="00E86314" w:rsidRPr="00284464" w:rsidRDefault="00E86314" w:rsidP="00E86314">
      <w:pPr>
        <w:rPr>
          <w:rFonts w:ascii="Times New Roman" w:eastAsiaTheme="minorEastAsia" w:hAnsi="Times New Roman"/>
          <w:sz w:val="24"/>
          <w:szCs w:val="24"/>
        </w:rPr>
      </w:pPr>
      <w:r w:rsidRPr="00284464">
        <w:rPr>
          <w:rFonts w:ascii="Times New Roman" w:eastAsiaTheme="minorEastAsia" w:hAnsi="Times New Roman" w:hint="eastAsia"/>
          <w:sz w:val="24"/>
          <w:szCs w:val="24"/>
        </w:rPr>
        <w:lastRenderedPageBreak/>
        <w:t>来源：</w:t>
      </w:r>
      <w:r w:rsidRPr="00E86314">
        <w:rPr>
          <w:rFonts w:ascii="Times New Roman" w:eastAsiaTheme="minorEastAsia" w:hAnsi="Times New Roman" w:hint="eastAsia"/>
          <w:sz w:val="24"/>
          <w:szCs w:val="24"/>
        </w:rPr>
        <w:t>职业健康先行</w:t>
      </w:r>
      <w:r w:rsidRPr="00284464">
        <w:rPr>
          <w:rFonts w:ascii="Times New Roman" w:eastAsiaTheme="minorEastAsia" w:hAnsi="Times New Roman" w:hint="eastAsia"/>
          <w:sz w:val="24"/>
          <w:szCs w:val="24"/>
        </w:rPr>
        <w:t xml:space="preserve">       </w:t>
      </w:r>
      <w:r w:rsidRPr="00284464">
        <w:rPr>
          <w:rFonts w:ascii="Times New Roman" w:eastAsiaTheme="minorEastAsia" w:hAnsi="Times New Roman" w:hint="eastAsia"/>
          <w:sz w:val="24"/>
          <w:szCs w:val="24"/>
        </w:rPr>
        <w:t>日期：</w:t>
      </w:r>
      <w:r>
        <w:rPr>
          <w:rFonts w:ascii="Times New Roman" w:eastAsiaTheme="minorEastAsia" w:hAnsi="Times New Roman" w:hint="eastAsia"/>
          <w:sz w:val="24"/>
          <w:szCs w:val="24"/>
        </w:rPr>
        <w:t>2020</w:t>
      </w:r>
      <w:r w:rsidRPr="00284464">
        <w:rPr>
          <w:rFonts w:ascii="Times New Roman" w:eastAsiaTheme="minorEastAsia" w:hAnsi="Times New Roman" w:hint="eastAsia"/>
          <w:sz w:val="24"/>
          <w:szCs w:val="24"/>
        </w:rPr>
        <w:t>年</w:t>
      </w:r>
      <w:r>
        <w:rPr>
          <w:rFonts w:ascii="Times New Roman" w:eastAsiaTheme="minorEastAsia" w:hAnsi="Times New Roman"/>
          <w:sz w:val="24"/>
          <w:szCs w:val="24"/>
        </w:rPr>
        <w:t>3</w:t>
      </w:r>
      <w:r w:rsidRPr="00284464">
        <w:rPr>
          <w:rFonts w:ascii="Times New Roman" w:eastAsiaTheme="minorEastAsia" w:hAnsi="Times New Roman" w:hint="eastAsia"/>
          <w:sz w:val="24"/>
          <w:szCs w:val="24"/>
        </w:rPr>
        <w:t>月</w:t>
      </w:r>
      <w:r>
        <w:rPr>
          <w:rFonts w:ascii="Times New Roman" w:eastAsiaTheme="minorEastAsia" w:hAnsi="Times New Roman" w:hint="eastAsia"/>
          <w:sz w:val="24"/>
          <w:szCs w:val="24"/>
        </w:rPr>
        <w:t>8</w:t>
      </w:r>
      <w:r w:rsidRPr="00284464">
        <w:rPr>
          <w:rFonts w:ascii="Times New Roman" w:eastAsiaTheme="minorEastAsia" w:hAnsi="Times New Roman" w:hint="eastAsia"/>
          <w:sz w:val="24"/>
          <w:szCs w:val="24"/>
        </w:rPr>
        <w:t>日</w:t>
      </w:r>
    </w:p>
    <w:p w14:paraId="64D0BBD2" w14:textId="77777777" w:rsidR="00E86314" w:rsidRPr="00E86314" w:rsidRDefault="0060662A" w:rsidP="00E86314">
      <w:pPr>
        <w:spacing w:line="240" w:lineRule="auto"/>
        <w:rPr>
          <w:rFonts w:ascii="宋体" w:hAnsi="宋体" w:cs="宋体"/>
          <w:color w:val="0000FF"/>
          <w:kern w:val="0"/>
          <w:sz w:val="24"/>
          <w:szCs w:val="24"/>
          <w:u w:val="single"/>
        </w:rPr>
      </w:pPr>
      <w:hyperlink r:id="rId21" w:history="1">
        <w:r w:rsidR="00E86314" w:rsidRPr="00E86314">
          <w:rPr>
            <w:rFonts w:ascii="宋体" w:hAnsi="宋体" w:cs="宋体" w:hint="eastAsia"/>
            <w:color w:val="0000FF"/>
            <w:kern w:val="0"/>
            <w:sz w:val="24"/>
            <w:szCs w:val="24"/>
            <w:u w:val="single"/>
          </w:rPr>
          <w:t>https://mp.weixin.qq.com/s/r8jX7KvUMqjrZwx7zM9w1g</w:t>
        </w:r>
      </w:hyperlink>
    </w:p>
    <w:p w14:paraId="2BE4DB4D" w14:textId="70497647" w:rsidR="00804199" w:rsidRPr="00804199" w:rsidRDefault="00E86314" w:rsidP="00E86314">
      <w:pPr>
        <w:ind w:firstLineChars="200" w:firstLine="480"/>
        <w:rPr>
          <w:rFonts w:ascii="Times New Roman" w:eastAsiaTheme="minorEastAsia" w:hAnsi="Times New Roman"/>
          <w:sz w:val="24"/>
          <w:szCs w:val="24"/>
        </w:rPr>
        <w:sectPr w:rsidR="00804199" w:rsidRPr="00804199" w:rsidSect="004A65E3">
          <w:headerReference w:type="default" r:id="rId22"/>
          <w:pgSz w:w="11906" w:h="16838" w:code="9"/>
          <w:pgMar w:top="1440" w:right="1418" w:bottom="1440" w:left="1418" w:header="567" w:footer="851" w:gutter="0"/>
          <w:cols w:space="720"/>
          <w:docGrid w:type="linesAndChars" w:linePitch="312"/>
        </w:sectPr>
      </w:pPr>
      <w:r w:rsidRPr="00E86314">
        <w:rPr>
          <w:rFonts w:ascii="Times New Roman" w:eastAsiaTheme="minorEastAsia" w:hAnsi="Times New Roman" w:hint="eastAsia"/>
          <w:bCs/>
          <w:sz w:val="24"/>
          <w:szCs w:val="24"/>
        </w:rPr>
        <w:t>国家卫生健康委印发了《关于加强企业复工复产期间疫情防控指导工作的通知》，从抓紧分区分级精准防控工作、落实企业复工复产疫情防控主体责任、有序开展疫情防控期间职业健康检查服务、加强中小</w:t>
      </w:r>
      <w:proofErr w:type="gramStart"/>
      <w:r w:rsidRPr="00E86314">
        <w:rPr>
          <w:rFonts w:ascii="Times New Roman" w:eastAsiaTheme="minorEastAsia" w:hAnsi="Times New Roman" w:hint="eastAsia"/>
          <w:bCs/>
          <w:sz w:val="24"/>
          <w:szCs w:val="24"/>
        </w:rPr>
        <w:t>微企业</w:t>
      </w:r>
      <w:proofErr w:type="gramEnd"/>
      <w:r w:rsidRPr="00E86314">
        <w:rPr>
          <w:rFonts w:ascii="Times New Roman" w:eastAsiaTheme="minorEastAsia" w:hAnsi="Times New Roman" w:hint="eastAsia"/>
          <w:bCs/>
          <w:sz w:val="24"/>
          <w:szCs w:val="24"/>
        </w:rPr>
        <w:t>疫情防控帮扶、强化督促检查等方面提出了具体要求。</w:t>
      </w:r>
      <w:r w:rsidR="00933626">
        <w:rPr>
          <w:rFonts w:ascii="Times New Roman" w:eastAsiaTheme="minorEastAsia" w:hAnsi="Times New Roman" w:hint="eastAsia"/>
          <w:bCs/>
          <w:sz w:val="24"/>
          <w:szCs w:val="24"/>
        </w:rPr>
        <w:t>如</w:t>
      </w:r>
      <w:r w:rsidR="00933626" w:rsidRPr="00933626">
        <w:rPr>
          <w:rFonts w:ascii="Times New Roman" w:eastAsiaTheme="minorEastAsia" w:hAnsi="Times New Roman" w:hint="eastAsia"/>
          <w:bCs/>
          <w:sz w:val="24"/>
          <w:szCs w:val="24"/>
        </w:rPr>
        <w:t>在疫情高</w:t>
      </w:r>
      <w:r w:rsidR="00C340C5" w:rsidRPr="00C340C5">
        <w:rPr>
          <w:rFonts w:ascii="Times New Roman" w:eastAsiaTheme="minorEastAsia" w:hAnsi="Times New Roman" w:hint="eastAsia"/>
          <w:bCs/>
          <w:sz w:val="24"/>
          <w:szCs w:val="24"/>
        </w:rPr>
        <w:t>、</w:t>
      </w:r>
      <w:r w:rsidR="00933626" w:rsidRPr="00933626">
        <w:rPr>
          <w:rFonts w:ascii="Times New Roman" w:eastAsiaTheme="minorEastAsia" w:hAnsi="Times New Roman" w:hint="eastAsia"/>
          <w:bCs/>
          <w:sz w:val="24"/>
          <w:szCs w:val="24"/>
        </w:rPr>
        <w:t>中风险地区，企业可延期开展职业健康检查</w:t>
      </w:r>
      <w:r w:rsidR="00C340C5" w:rsidRPr="00C340C5">
        <w:rPr>
          <w:rFonts w:ascii="Times New Roman" w:eastAsiaTheme="minorEastAsia" w:hAnsi="Times New Roman" w:hint="eastAsia"/>
          <w:bCs/>
          <w:sz w:val="24"/>
          <w:szCs w:val="24"/>
        </w:rPr>
        <w:t>；</w:t>
      </w:r>
      <w:r w:rsidR="00933626" w:rsidRPr="00933626">
        <w:rPr>
          <w:rFonts w:ascii="Times New Roman" w:eastAsiaTheme="minorEastAsia" w:hAnsi="Times New Roman" w:hint="eastAsia"/>
          <w:bCs/>
          <w:sz w:val="24"/>
          <w:szCs w:val="24"/>
        </w:rPr>
        <w:t>在疫情低风险地区或高、中风险地区</w:t>
      </w:r>
      <w:proofErr w:type="gramStart"/>
      <w:r w:rsidR="00933626" w:rsidRPr="00933626">
        <w:rPr>
          <w:rFonts w:ascii="Times New Roman" w:eastAsiaTheme="minorEastAsia" w:hAnsi="Times New Roman" w:hint="eastAsia"/>
          <w:bCs/>
          <w:sz w:val="24"/>
          <w:szCs w:val="24"/>
        </w:rPr>
        <w:t>转为低</w:t>
      </w:r>
      <w:proofErr w:type="gramEnd"/>
      <w:r w:rsidR="00933626" w:rsidRPr="00933626">
        <w:rPr>
          <w:rFonts w:ascii="Times New Roman" w:eastAsiaTheme="minorEastAsia" w:hAnsi="Times New Roman" w:hint="eastAsia"/>
          <w:bCs/>
          <w:sz w:val="24"/>
          <w:szCs w:val="24"/>
        </w:rPr>
        <w:t>风险地区后，卫生健康行政部门要统筹协调职业健康检查机构合理有序安排企业员工的职业健康检查</w:t>
      </w:r>
      <w:r w:rsidR="00C340C5" w:rsidRPr="00C340C5">
        <w:rPr>
          <w:rFonts w:ascii="Times New Roman" w:eastAsiaTheme="minorEastAsia" w:hAnsi="Times New Roman" w:hint="eastAsia"/>
          <w:bCs/>
          <w:sz w:val="24"/>
          <w:szCs w:val="24"/>
        </w:rPr>
        <w:t>、</w:t>
      </w:r>
      <w:r w:rsidR="00933626" w:rsidRPr="00933626">
        <w:rPr>
          <w:rFonts w:ascii="Times New Roman" w:eastAsiaTheme="minorEastAsia" w:hAnsi="Times New Roman" w:hint="eastAsia"/>
          <w:bCs/>
          <w:sz w:val="24"/>
          <w:szCs w:val="24"/>
        </w:rPr>
        <w:t>积极推行预约服务和上门服务，对疫情防控力量薄弱的中小</w:t>
      </w:r>
      <w:proofErr w:type="gramStart"/>
      <w:r w:rsidR="00933626" w:rsidRPr="00933626">
        <w:rPr>
          <w:rFonts w:ascii="Times New Roman" w:eastAsiaTheme="minorEastAsia" w:hAnsi="Times New Roman" w:hint="eastAsia"/>
          <w:bCs/>
          <w:sz w:val="24"/>
          <w:szCs w:val="24"/>
        </w:rPr>
        <w:t>微企业</w:t>
      </w:r>
      <w:proofErr w:type="gramEnd"/>
      <w:r w:rsidR="00933626" w:rsidRPr="00933626">
        <w:rPr>
          <w:rFonts w:ascii="Times New Roman" w:eastAsiaTheme="minorEastAsia" w:hAnsi="Times New Roman" w:hint="eastAsia"/>
          <w:bCs/>
          <w:sz w:val="24"/>
          <w:szCs w:val="24"/>
        </w:rPr>
        <w:t>开展指导帮扶工作</w:t>
      </w:r>
      <w:r w:rsidR="00933626">
        <w:rPr>
          <w:rFonts w:ascii="Times New Roman" w:eastAsiaTheme="minorEastAsia" w:hAnsi="Times New Roman" w:hint="eastAsia"/>
          <w:bCs/>
          <w:sz w:val="24"/>
          <w:szCs w:val="24"/>
        </w:rPr>
        <w:t>；</w:t>
      </w:r>
      <w:r w:rsidR="00933626" w:rsidRPr="00933626">
        <w:rPr>
          <w:rFonts w:ascii="Times New Roman" w:eastAsiaTheme="minorEastAsia" w:hAnsi="Times New Roman" w:hint="eastAsia"/>
          <w:bCs/>
          <w:sz w:val="24"/>
          <w:szCs w:val="24"/>
        </w:rPr>
        <w:t>加强对企业疫情防控和职业健康工作的监督检查</w:t>
      </w:r>
      <w:r w:rsidR="00933626">
        <w:rPr>
          <w:rFonts w:ascii="Times New Roman" w:eastAsiaTheme="minorEastAsia" w:hAnsi="Times New Roman" w:hint="eastAsia"/>
          <w:bCs/>
          <w:sz w:val="24"/>
          <w:szCs w:val="24"/>
        </w:rPr>
        <w:t>等。</w:t>
      </w:r>
    </w:p>
    <w:p w14:paraId="5BB4470C" w14:textId="75FECAD7" w:rsidR="005D514D" w:rsidRPr="006642CF" w:rsidRDefault="006642CF" w:rsidP="001F4BC0">
      <w:pPr>
        <w:pStyle w:val="ListParagraph1"/>
        <w:numPr>
          <w:ilvl w:val="0"/>
          <w:numId w:val="2"/>
        </w:numPr>
        <w:spacing w:beforeLines="50" w:before="156"/>
        <w:ind w:firstLineChars="0"/>
        <w:outlineLvl w:val="0"/>
        <w:rPr>
          <w:rFonts w:ascii="Times New Roman" w:eastAsia="微软雅黑" w:hAnsi="Times New Roman"/>
          <w:sz w:val="28"/>
          <w:szCs w:val="28"/>
        </w:rPr>
      </w:pPr>
      <w:bookmarkStart w:id="258" w:name="_Toc34851150"/>
      <w:r w:rsidRPr="00DE6C2F">
        <w:rPr>
          <w:rFonts w:ascii="Times New Roman" w:eastAsia="微软雅黑" w:hAnsi="Times New Roman"/>
          <w:sz w:val="28"/>
          <w:szCs w:val="28"/>
        </w:rPr>
        <w:lastRenderedPageBreak/>
        <w:t>职业危害与预防</w:t>
      </w:r>
      <w:bookmarkEnd w:id="258"/>
    </w:p>
    <w:p w14:paraId="1D27304E" w14:textId="5ABB216B" w:rsidR="006272FC" w:rsidRPr="0022308E" w:rsidRDefault="00BA7C8F" w:rsidP="001F4BC0">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59" w:name="_Toc34851151"/>
      <w:r w:rsidRPr="00BA7C8F">
        <w:rPr>
          <w:rFonts w:ascii="Times New Roman" w:eastAsia="微软雅黑" w:hAnsi="Times New Roman" w:hint="eastAsia"/>
          <w:b/>
          <w:bCs/>
          <w:sz w:val="24"/>
          <w:szCs w:val="24"/>
        </w:rPr>
        <w:t>惊险！卷扬机“咬”住半个身子，复工复产切莫松懈</w:t>
      </w:r>
      <w:bookmarkEnd w:id="259"/>
    </w:p>
    <w:p w14:paraId="0374DD8E" w14:textId="33ABB59E" w:rsidR="006272FC" w:rsidRPr="00A40DC1" w:rsidRDefault="006272FC" w:rsidP="006272FC">
      <w:pPr>
        <w:rPr>
          <w:rFonts w:ascii="Times New Roman" w:eastAsiaTheme="minorEastAsia" w:hAnsi="Times New Roman"/>
          <w:sz w:val="24"/>
          <w:szCs w:val="24"/>
        </w:rPr>
      </w:pPr>
      <w:bookmarkStart w:id="260" w:name="_Hlk26451343"/>
      <w:r w:rsidRPr="00A40DC1">
        <w:rPr>
          <w:rFonts w:ascii="Times New Roman" w:eastAsiaTheme="minorEastAsia" w:hAnsi="Times New Roman"/>
          <w:sz w:val="24"/>
          <w:szCs w:val="24"/>
        </w:rPr>
        <w:t>来源：</w:t>
      </w:r>
      <w:r w:rsidR="00BA7C8F" w:rsidRPr="00BA7C8F">
        <w:rPr>
          <w:rFonts w:ascii="Times New Roman" w:eastAsiaTheme="minorEastAsia" w:hAnsi="Times New Roman" w:hint="eastAsia"/>
          <w:sz w:val="24"/>
          <w:szCs w:val="24"/>
        </w:rPr>
        <w:t>中国安全生产网</w:t>
      </w:r>
      <w:r w:rsidR="001C5097" w:rsidRPr="001C5097">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F4D7B">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CF4D7B">
        <w:rPr>
          <w:rFonts w:ascii="Times New Roman" w:eastAsiaTheme="minorEastAsia" w:hAnsi="Times New Roman"/>
          <w:sz w:val="24"/>
          <w:szCs w:val="24"/>
        </w:rPr>
        <w:t>4</w:t>
      </w:r>
      <w:r w:rsidRPr="00A40DC1">
        <w:rPr>
          <w:rFonts w:ascii="Times New Roman" w:eastAsiaTheme="minorEastAsia" w:hAnsi="Times New Roman"/>
          <w:sz w:val="24"/>
          <w:szCs w:val="24"/>
        </w:rPr>
        <w:t>日</w:t>
      </w:r>
    </w:p>
    <w:bookmarkEnd w:id="260"/>
    <w:p w14:paraId="3564536C" w14:textId="2CA0AF43" w:rsidR="006272FC" w:rsidRPr="00CF4D7B" w:rsidRDefault="00CF4D7B" w:rsidP="006272FC">
      <w:pPr>
        <w:spacing w:line="240" w:lineRule="auto"/>
        <w:rPr>
          <w:rFonts w:ascii="宋体" w:hAnsi="宋体" w:cs="宋体"/>
          <w:color w:val="0000FF"/>
          <w:kern w:val="0"/>
          <w:sz w:val="24"/>
          <w:szCs w:val="24"/>
          <w:u w:val="single"/>
        </w:rPr>
      </w:pPr>
      <w:r w:rsidRPr="00CF4D7B">
        <w:rPr>
          <w:rFonts w:ascii="宋体" w:hAnsi="宋体" w:cs="宋体"/>
          <w:color w:val="0000FF"/>
          <w:kern w:val="0"/>
          <w:sz w:val="24"/>
          <w:szCs w:val="24"/>
          <w:u w:val="single"/>
        </w:rPr>
        <w:fldChar w:fldCharType="begin"/>
      </w:r>
      <w:r w:rsidRPr="00CF4D7B">
        <w:rPr>
          <w:rFonts w:ascii="宋体" w:hAnsi="宋体" w:cs="宋体"/>
          <w:color w:val="0000FF"/>
          <w:kern w:val="0"/>
          <w:sz w:val="24"/>
          <w:szCs w:val="24"/>
          <w:u w:val="single"/>
        </w:rPr>
        <w:instrText xml:space="preserve"> HYPERLINK "https://mp.weixin.qq.com/s/_bb_P4lPYYA8SMn5kmnxoA" </w:instrText>
      </w:r>
      <w:r w:rsidRPr="00CF4D7B">
        <w:rPr>
          <w:rFonts w:ascii="宋体" w:hAnsi="宋体" w:cs="宋体"/>
          <w:color w:val="0000FF"/>
          <w:kern w:val="0"/>
          <w:sz w:val="24"/>
          <w:szCs w:val="24"/>
          <w:u w:val="single"/>
        </w:rPr>
        <w:fldChar w:fldCharType="separate"/>
      </w:r>
      <w:r w:rsidRPr="00CF4D7B">
        <w:rPr>
          <w:rFonts w:ascii="宋体" w:hAnsi="宋体" w:cs="宋体" w:hint="eastAsia"/>
          <w:color w:val="0000FF"/>
          <w:kern w:val="0"/>
          <w:sz w:val="24"/>
          <w:szCs w:val="24"/>
          <w:u w:val="single"/>
        </w:rPr>
        <w:t>https://mp.weixin.qq.com/s/_bb_P4lPYYA8SMn5kmnxoA</w:t>
      </w:r>
      <w:r w:rsidRPr="00CF4D7B">
        <w:rPr>
          <w:rFonts w:ascii="宋体" w:hAnsi="宋体" w:cs="宋体"/>
          <w:color w:val="0000FF"/>
          <w:kern w:val="0"/>
          <w:sz w:val="24"/>
          <w:szCs w:val="24"/>
          <w:u w:val="single"/>
        </w:rPr>
        <w:fldChar w:fldCharType="end"/>
      </w:r>
    </w:p>
    <w:p w14:paraId="1F45DEBF" w14:textId="4D4B6C6A" w:rsidR="006561E8" w:rsidRPr="00A051B5" w:rsidRDefault="00805988" w:rsidP="0025061E">
      <w:pPr>
        <w:ind w:firstLineChars="200" w:firstLine="480"/>
        <w:rPr>
          <w:rFonts w:ascii="Times New Roman" w:eastAsiaTheme="minorEastAsia" w:hAnsi="Times New Roman"/>
          <w:bCs/>
        </w:rPr>
      </w:pPr>
      <w:r w:rsidRPr="0025061E">
        <w:rPr>
          <w:rFonts w:ascii="Times New Roman" w:eastAsiaTheme="minorEastAsia" w:hAnsi="Times New Roman" w:hint="eastAsia"/>
          <w:bCs/>
          <w:sz w:val="24"/>
          <w:szCs w:val="24"/>
        </w:rPr>
        <w:t>文章回放一些机械事故案例，提醒大家</w:t>
      </w:r>
      <w:r w:rsidR="00AA24BD" w:rsidRPr="0025061E">
        <w:rPr>
          <w:rFonts w:ascii="Times New Roman" w:eastAsiaTheme="minorEastAsia" w:hAnsi="Times New Roman" w:hint="eastAsia"/>
          <w:bCs/>
          <w:sz w:val="24"/>
          <w:szCs w:val="24"/>
        </w:rPr>
        <w:t>在操作机械设备时一定要小心谨慎，注意集中精力，切勿麻痹大意。</w:t>
      </w:r>
      <w:r w:rsidRPr="0025061E">
        <w:rPr>
          <w:rFonts w:ascii="Times New Roman" w:eastAsiaTheme="minorEastAsia" w:hAnsi="Times New Roman" w:hint="eastAsia"/>
          <w:bCs/>
          <w:sz w:val="24"/>
          <w:szCs w:val="24"/>
        </w:rPr>
        <w:t>常见机械伤害类型有绞伤、打击、压伤、砸伤、挤伤、刺割伤</w:t>
      </w:r>
      <w:r w:rsidR="000A2AE4" w:rsidRPr="0025061E">
        <w:rPr>
          <w:rFonts w:ascii="Times New Roman" w:eastAsiaTheme="minorEastAsia" w:hAnsi="Times New Roman" w:hint="eastAsia"/>
          <w:bCs/>
          <w:sz w:val="24"/>
          <w:szCs w:val="24"/>
        </w:rPr>
        <w:t>。</w:t>
      </w:r>
      <w:r w:rsidR="00AA24BD" w:rsidRPr="0025061E">
        <w:rPr>
          <w:rFonts w:ascii="Times New Roman" w:eastAsiaTheme="minorEastAsia" w:hAnsi="Times New Roman" w:hint="eastAsia"/>
          <w:bCs/>
          <w:sz w:val="24"/>
          <w:szCs w:val="24"/>
        </w:rPr>
        <w:t>防止机械伤害：有轮必有罩、有轴必有套、有台必有栏、有洞必有盖等维护和使用</w:t>
      </w:r>
      <w:r w:rsidR="00771729" w:rsidRPr="0025061E">
        <w:rPr>
          <w:rFonts w:ascii="Times New Roman" w:eastAsiaTheme="minorEastAsia" w:hAnsi="Times New Roman" w:hint="eastAsia"/>
          <w:bCs/>
          <w:sz w:val="24"/>
          <w:szCs w:val="24"/>
        </w:rPr>
        <w:t>防</w:t>
      </w:r>
      <w:r w:rsidR="00AA24BD" w:rsidRPr="0025061E">
        <w:rPr>
          <w:rFonts w:ascii="Times New Roman" w:eastAsiaTheme="minorEastAsia" w:hAnsi="Times New Roman" w:hint="eastAsia"/>
          <w:bCs/>
          <w:sz w:val="24"/>
          <w:szCs w:val="24"/>
        </w:rPr>
        <w:t>护设拖；转动部件未停稳不得进行操作；正确穿戴防护用品；站位得当；转动机件上不得搁放物件；不要跨越运转的机轴</w:t>
      </w:r>
      <w:r w:rsidR="00576A8D" w:rsidRPr="0025061E">
        <w:rPr>
          <w:rFonts w:ascii="Times New Roman" w:eastAsiaTheme="minorEastAsia" w:hAnsi="Times New Roman" w:hint="eastAsia"/>
          <w:bCs/>
          <w:sz w:val="24"/>
          <w:szCs w:val="24"/>
        </w:rPr>
        <w:t>。</w:t>
      </w:r>
    </w:p>
    <w:p w14:paraId="5B17BAD9" w14:textId="52010ED0" w:rsidR="000A2AE4" w:rsidRPr="00CE1FED" w:rsidRDefault="000A2AE4" w:rsidP="000A2AE4">
      <w:pPr>
        <w:rPr>
          <w:rFonts w:ascii="Times New Roman" w:eastAsiaTheme="minorEastAsia" w:hAnsi="Times New Roman"/>
          <w:bCs/>
          <w:sz w:val="24"/>
          <w:szCs w:val="24"/>
        </w:rPr>
      </w:pPr>
    </w:p>
    <w:p w14:paraId="6752F819" w14:textId="1309CB61" w:rsidR="00FB5C1D" w:rsidRPr="00A47E5C" w:rsidRDefault="00EE4FE4" w:rsidP="001F4BC0">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61" w:name="_Toc34851152"/>
      <w:r w:rsidRPr="00EE4FE4">
        <w:rPr>
          <w:rFonts w:ascii="Times New Roman" w:eastAsia="微软雅黑" w:hAnsi="Times New Roman" w:hint="eastAsia"/>
          <w:b/>
          <w:bCs/>
          <w:sz w:val="24"/>
          <w:szCs w:val="24"/>
        </w:rPr>
        <w:t>防控指引</w:t>
      </w:r>
      <w:proofErr w:type="gramStart"/>
      <w:r w:rsidRPr="00EE4FE4">
        <w:rPr>
          <w:rFonts w:ascii="Times New Roman" w:eastAsia="微软雅黑" w:hAnsi="Times New Roman" w:hint="eastAsia"/>
          <w:b/>
          <w:bCs/>
          <w:sz w:val="24"/>
          <w:szCs w:val="24"/>
        </w:rPr>
        <w:t>丨</w:t>
      </w:r>
      <w:proofErr w:type="gramEnd"/>
      <w:r w:rsidRPr="00EE4FE4">
        <w:rPr>
          <w:rFonts w:ascii="Times New Roman" w:eastAsia="微软雅黑" w:hAnsi="Times New Roman" w:hint="eastAsia"/>
          <w:b/>
          <w:bCs/>
          <w:sz w:val="24"/>
          <w:szCs w:val="24"/>
        </w:rPr>
        <w:t>《广东省工厂企业密闭（半密闭）工作场所复工复产新冠肺炎防控工作指引》</w:t>
      </w:r>
      <w:bookmarkEnd w:id="261"/>
    </w:p>
    <w:p w14:paraId="7504CE84" w14:textId="1810C87D" w:rsidR="00FB5C1D" w:rsidRPr="00A40DC1" w:rsidRDefault="00FB5C1D" w:rsidP="00FB5C1D">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EE4FE4" w:rsidRPr="00EE4FE4">
        <w:rPr>
          <w:rFonts w:ascii="Times New Roman" w:eastAsiaTheme="minorEastAsia" w:hAnsi="Times New Roman" w:hint="eastAsia"/>
          <w:sz w:val="24"/>
          <w:szCs w:val="24"/>
        </w:rPr>
        <w:t>EHS</w:t>
      </w:r>
      <w:r w:rsidR="00EE4FE4" w:rsidRPr="00EE4FE4">
        <w:rPr>
          <w:rFonts w:ascii="Times New Roman" w:eastAsiaTheme="minorEastAsia" w:hAnsi="Times New Roman" w:hint="eastAsia"/>
          <w:sz w:val="24"/>
          <w:szCs w:val="24"/>
        </w:rPr>
        <w:t>最新资讯速递</w:t>
      </w:r>
      <w:r w:rsidR="00707ADB" w:rsidRPr="00707ADB">
        <w:rPr>
          <w:rFonts w:hint="eastAsia"/>
        </w:rPr>
        <w:t>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EE4FE4">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EE4FE4">
        <w:rPr>
          <w:rFonts w:ascii="Times New Roman" w:eastAsiaTheme="minorEastAsia" w:hAnsi="Times New Roman"/>
          <w:sz w:val="24"/>
          <w:szCs w:val="24"/>
        </w:rPr>
        <w:t>6</w:t>
      </w:r>
      <w:r w:rsidRPr="00A40DC1">
        <w:rPr>
          <w:rFonts w:ascii="Times New Roman" w:eastAsiaTheme="minorEastAsia" w:hAnsi="Times New Roman"/>
          <w:sz w:val="24"/>
          <w:szCs w:val="24"/>
        </w:rPr>
        <w:t>日</w:t>
      </w:r>
    </w:p>
    <w:p w14:paraId="593DDAB5" w14:textId="77777777" w:rsidR="00EE4FE4" w:rsidRPr="00EE4FE4" w:rsidRDefault="0060662A" w:rsidP="00EE4FE4">
      <w:pPr>
        <w:spacing w:line="240" w:lineRule="auto"/>
        <w:rPr>
          <w:rFonts w:ascii="宋体" w:hAnsi="宋体" w:cs="宋体"/>
          <w:color w:val="0000FF"/>
          <w:kern w:val="0"/>
          <w:sz w:val="24"/>
          <w:szCs w:val="24"/>
          <w:u w:val="single"/>
        </w:rPr>
      </w:pPr>
      <w:hyperlink r:id="rId23" w:history="1">
        <w:r w:rsidR="00EE4FE4" w:rsidRPr="00EE4FE4">
          <w:rPr>
            <w:rFonts w:ascii="宋体" w:hAnsi="宋体" w:cs="宋体" w:hint="eastAsia"/>
            <w:color w:val="0000FF"/>
            <w:kern w:val="0"/>
            <w:sz w:val="24"/>
            <w:szCs w:val="24"/>
            <w:u w:val="single"/>
          </w:rPr>
          <w:t>https://mp.weixin.qq.com/s/ZWfpcRX7WoZwmoyXxDnE4A</w:t>
        </w:r>
      </w:hyperlink>
    </w:p>
    <w:p w14:paraId="3968F0BD" w14:textId="77777777" w:rsidR="00072D4C" w:rsidRDefault="00BD2D62" w:rsidP="00072D4C">
      <w:pPr>
        <w:ind w:firstLineChars="200" w:firstLine="480"/>
        <w:rPr>
          <w:rFonts w:ascii="Times New Roman" w:eastAsiaTheme="minorEastAsia" w:hAnsi="Times New Roman"/>
          <w:bCs/>
          <w:sz w:val="24"/>
          <w:szCs w:val="24"/>
        </w:rPr>
      </w:pPr>
      <w:r w:rsidRPr="00BD2D62">
        <w:rPr>
          <w:rFonts w:ascii="Times New Roman" w:eastAsiaTheme="minorEastAsia" w:hAnsi="Times New Roman" w:hint="eastAsia"/>
          <w:bCs/>
          <w:sz w:val="24"/>
          <w:szCs w:val="24"/>
        </w:rPr>
        <w:t>本指引适用于工厂企业各类密闭、半密闭的洁净车间</w:t>
      </w:r>
      <w:r w:rsidRPr="00BD2D62">
        <w:rPr>
          <w:rFonts w:ascii="Times New Roman" w:eastAsiaTheme="minorEastAsia" w:hAnsi="Times New Roman" w:hint="eastAsia"/>
          <w:bCs/>
          <w:sz w:val="24"/>
          <w:szCs w:val="24"/>
        </w:rPr>
        <w:t>(</w:t>
      </w:r>
      <w:r w:rsidRPr="00BD2D62">
        <w:rPr>
          <w:rFonts w:ascii="Times New Roman" w:eastAsiaTheme="minorEastAsia" w:hAnsi="Times New Roman" w:hint="eastAsia"/>
          <w:bCs/>
          <w:sz w:val="24"/>
          <w:szCs w:val="24"/>
        </w:rPr>
        <w:t>如电子厂车间、医疗器械生产车间、药品生产车间等</w:t>
      </w:r>
      <w:r w:rsidRPr="00BD2D62">
        <w:rPr>
          <w:rFonts w:ascii="Times New Roman" w:eastAsiaTheme="minorEastAsia" w:hAnsi="Times New Roman" w:hint="eastAsia"/>
          <w:bCs/>
          <w:sz w:val="24"/>
          <w:szCs w:val="24"/>
        </w:rPr>
        <w:t>)</w:t>
      </w:r>
      <w:r w:rsidRPr="00BD2D62">
        <w:rPr>
          <w:rFonts w:ascii="Times New Roman" w:eastAsiaTheme="minorEastAsia" w:hAnsi="Times New Roman" w:hint="eastAsia"/>
          <w:bCs/>
          <w:sz w:val="24"/>
          <w:szCs w:val="24"/>
        </w:rPr>
        <w:t>、非洁净的通风不良且工作人员较密集的车间等场所。</w:t>
      </w:r>
    </w:p>
    <w:p w14:paraId="360C739B" w14:textId="1A5D05D2" w:rsidR="00072D4C" w:rsidRPr="00072D4C" w:rsidRDefault="00072D4C" w:rsidP="00072D4C">
      <w:pPr>
        <w:ind w:firstLineChars="200" w:firstLine="480"/>
        <w:rPr>
          <w:rFonts w:ascii="Times New Roman" w:eastAsiaTheme="minorEastAsia" w:hAnsi="Times New Roman"/>
          <w:bCs/>
          <w:sz w:val="24"/>
          <w:szCs w:val="24"/>
        </w:rPr>
      </w:pPr>
      <w:r w:rsidRPr="00072D4C">
        <w:rPr>
          <w:rFonts w:ascii="Times New Roman" w:eastAsiaTheme="minorEastAsia" w:hAnsi="Times New Roman" w:hint="eastAsia"/>
          <w:bCs/>
          <w:sz w:val="24"/>
          <w:szCs w:val="24"/>
        </w:rPr>
        <w:t>风险评定</w:t>
      </w:r>
      <w:r w:rsidR="0079114E" w:rsidRPr="00BD2D62">
        <w:rPr>
          <w:rFonts w:ascii="Times New Roman" w:eastAsiaTheme="minorEastAsia" w:hAnsi="Times New Roman" w:hint="eastAsia"/>
          <w:bCs/>
          <w:sz w:val="24"/>
          <w:szCs w:val="24"/>
        </w:rPr>
        <w:t>的</w:t>
      </w:r>
      <w:r w:rsidRPr="00072D4C">
        <w:rPr>
          <w:rFonts w:ascii="Times New Roman" w:eastAsiaTheme="minorEastAsia" w:hAnsi="Times New Roman" w:hint="eastAsia"/>
          <w:bCs/>
          <w:sz w:val="24"/>
          <w:szCs w:val="24"/>
        </w:rPr>
        <w:t>标准</w:t>
      </w:r>
      <w:r w:rsidR="0079114E" w:rsidRPr="0079114E">
        <w:rPr>
          <w:rFonts w:ascii="Times New Roman" w:eastAsiaTheme="minorEastAsia" w:hAnsi="Times New Roman" w:hint="eastAsia"/>
          <w:bCs/>
          <w:sz w:val="24"/>
          <w:szCs w:val="24"/>
        </w:rPr>
        <w:t>，是根据工厂企业的规模、人口密度、人群感染和传播新冠肺炎的风险大小，确定高风险企业、高风险人群和高风险场所。</w:t>
      </w:r>
    </w:p>
    <w:p w14:paraId="37BC4FCC" w14:textId="7DB51C4E" w:rsidR="008C5DD0" w:rsidRDefault="00072D4C" w:rsidP="00072D4C">
      <w:pPr>
        <w:ind w:firstLineChars="200" w:firstLine="480"/>
        <w:rPr>
          <w:rFonts w:ascii="Times New Roman" w:eastAsiaTheme="minorEastAsia" w:hAnsi="Times New Roman"/>
          <w:bCs/>
          <w:sz w:val="24"/>
          <w:szCs w:val="24"/>
        </w:rPr>
      </w:pPr>
      <w:r w:rsidRPr="00072D4C">
        <w:rPr>
          <w:rFonts w:ascii="Times New Roman" w:eastAsiaTheme="minorEastAsia" w:hAnsi="Times New Roman" w:hint="eastAsia"/>
          <w:bCs/>
          <w:sz w:val="24"/>
          <w:szCs w:val="24"/>
        </w:rPr>
        <w:t>主要措施：</w:t>
      </w:r>
    </w:p>
    <w:p w14:paraId="22A7C8C0" w14:textId="77777777" w:rsidR="008C5DD0" w:rsidRPr="0025061E" w:rsidRDefault="00072D4C" w:rsidP="0025061E">
      <w:pPr>
        <w:pStyle w:val="af8"/>
        <w:numPr>
          <w:ilvl w:val="0"/>
          <w:numId w:val="25"/>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成立防控工作组，落实防控责任；</w:t>
      </w:r>
    </w:p>
    <w:p w14:paraId="6EBCB184" w14:textId="77777777" w:rsidR="008C5DD0" w:rsidRPr="0025061E" w:rsidRDefault="00072D4C" w:rsidP="0025061E">
      <w:pPr>
        <w:pStyle w:val="af8"/>
        <w:numPr>
          <w:ilvl w:val="0"/>
          <w:numId w:val="25"/>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开展复工前准备，评估合格后复工；</w:t>
      </w:r>
    </w:p>
    <w:p w14:paraId="1EBCA81D" w14:textId="77777777" w:rsidR="008C5DD0" w:rsidRPr="0025061E" w:rsidRDefault="00072D4C" w:rsidP="0025061E">
      <w:pPr>
        <w:pStyle w:val="af8"/>
        <w:numPr>
          <w:ilvl w:val="0"/>
          <w:numId w:val="25"/>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提前摸底分析，实行分类管理</w:t>
      </w:r>
      <w:r w:rsidR="00771729" w:rsidRPr="0025061E">
        <w:rPr>
          <w:rFonts w:ascii="Times New Roman" w:eastAsiaTheme="minorEastAsia" w:hAnsi="Times New Roman" w:hint="eastAsia"/>
          <w:bCs/>
          <w:sz w:val="24"/>
          <w:szCs w:val="24"/>
        </w:rPr>
        <w:t>；</w:t>
      </w:r>
    </w:p>
    <w:p w14:paraId="3E4D794D" w14:textId="280BE66E" w:rsidR="008C5DD0" w:rsidRPr="0025061E" w:rsidRDefault="00072D4C" w:rsidP="0025061E">
      <w:pPr>
        <w:pStyle w:val="af8"/>
        <w:numPr>
          <w:ilvl w:val="0"/>
          <w:numId w:val="25"/>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根据提前摸底情况对返工人员进行风险评估，并进行分类管理；</w:t>
      </w:r>
    </w:p>
    <w:p w14:paraId="7361F212" w14:textId="77777777" w:rsidR="008C5DD0" w:rsidRPr="0025061E" w:rsidRDefault="00072D4C" w:rsidP="0025061E">
      <w:pPr>
        <w:pStyle w:val="af8"/>
        <w:numPr>
          <w:ilvl w:val="0"/>
          <w:numId w:val="25"/>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设立临时医学观察点和单独隔离观察间；</w:t>
      </w:r>
    </w:p>
    <w:p w14:paraId="24371ADC" w14:textId="3D33481A" w:rsidR="00FB5C1D" w:rsidRPr="0025061E" w:rsidRDefault="00072D4C" w:rsidP="0025061E">
      <w:pPr>
        <w:pStyle w:val="af8"/>
        <w:numPr>
          <w:ilvl w:val="0"/>
          <w:numId w:val="25"/>
        </w:numPr>
        <w:ind w:firstLineChars="0"/>
        <w:rPr>
          <w:rFonts w:ascii="Times New Roman" w:eastAsiaTheme="minorEastAsia" w:hAnsi="Times New Roman"/>
          <w:bCs/>
          <w:sz w:val="24"/>
          <w:szCs w:val="24"/>
        </w:rPr>
      </w:pPr>
      <w:r w:rsidRPr="0025061E">
        <w:rPr>
          <w:rFonts w:ascii="Times New Roman" w:eastAsiaTheme="minorEastAsia" w:hAnsi="Times New Roman" w:hint="eastAsia"/>
          <w:bCs/>
          <w:sz w:val="24"/>
          <w:szCs w:val="24"/>
        </w:rPr>
        <w:t>加强人员健康管理</w:t>
      </w:r>
      <w:r w:rsidR="00681A9B" w:rsidRPr="0025061E">
        <w:rPr>
          <w:rFonts w:ascii="Times New Roman" w:eastAsiaTheme="minorEastAsia" w:hAnsi="Times New Roman" w:hint="eastAsia"/>
          <w:bCs/>
          <w:sz w:val="24"/>
          <w:szCs w:val="24"/>
        </w:rPr>
        <w:t>；</w:t>
      </w:r>
      <w:r w:rsidRPr="0025061E">
        <w:rPr>
          <w:rFonts w:ascii="Times New Roman" w:eastAsiaTheme="minorEastAsia" w:hAnsi="Times New Roman" w:hint="eastAsia"/>
          <w:bCs/>
          <w:sz w:val="24"/>
          <w:szCs w:val="24"/>
        </w:rPr>
        <w:t>加强密闭、半密闭工作车间，通风系统，食堂，洗手间、宿舍、电梯等高风险场所管理。</w:t>
      </w:r>
    </w:p>
    <w:p w14:paraId="45EC3EA7" w14:textId="3BA0EF13" w:rsidR="00FE7ACE" w:rsidRPr="001A6123" w:rsidRDefault="00FE7ACE" w:rsidP="001A6123">
      <w:pPr>
        <w:pStyle w:val="ListParagraph1"/>
        <w:spacing w:beforeLines="50" w:before="156"/>
        <w:ind w:firstLineChars="0" w:firstLine="0"/>
        <w:outlineLvl w:val="1"/>
        <w:rPr>
          <w:rFonts w:ascii="Times New Roman" w:eastAsiaTheme="minorEastAsia" w:hAnsi="Times New Roman"/>
          <w:bCs/>
          <w:sz w:val="24"/>
          <w:szCs w:val="24"/>
        </w:rPr>
      </w:pPr>
    </w:p>
    <w:p w14:paraId="5ED7783F" w14:textId="70810846" w:rsidR="006F5099" w:rsidRPr="00FE7ACE" w:rsidRDefault="006F5099" w:rsidP="003D6FDC">
      <w:pPr>
        <w:pStyle w:val="ListParagraph1"/>
        <w:spacing w:beforeLines="50" w:before="156"/>
        <w:ind w:firstLineChars="0" w:firstLine="0"/>
        <w:outlineLvl w:val="1"/>
        <w:rPr>
          <w:rFonts w:ascii="Times New Roman" w:eastAsia="微软雅黑" w:hAnsi="Times New Roman"/>
          <w:b/>
          <w:bCs/>
          <w:sz w:val="24"/>
          <w:szCs w:val="24"/>
        </w:rPr>
        <w:sectPr w:rsidR="006F5099" w:rsidRPr="00FE7ACE" w:rsidSect="004A65E3">
          <w:headerReference w:type="default" r:id="rId24"/>
          <w:pgSz w:w="11906" w:h="16838" w:code="9"/>
          <w:pgMar w:top="1440" w:right="1418" w:bottom="1440" w:left="1418" w:header="567" w:footer="851" w:gutter="0"/>
          <w:cols w:space="720"/>
          <w:docGrid w:type="linesAndChars" w:linePitch="312"/>
        </w:sectPr>
      </w:pPr>
    </w:p>
    <w:p w14:paraId="07C39233" w14:textId="687F92DF" w:rsidR="0060417E" w:rsidRPr="006642CF" w:rsidRDefault="006642CF" w:rsidP="001F4BC0">
      <w:pPr>
        <w:pStyle w:val="ListParagraph1"/>
        <w:numPr>
          <w:ilvl w:val="0"/>
          <w:numId w:val="2"/>
        </w:numPr>
        <w:spacing w:beforeLines="50" w:before="156"/>
        <w:ind w:firstLineChars="0"/>
        <w:outlineLvl w:val="0"/>
        <w:rPr>
          <w:rFonts w:ascii="Times New Roman" w:eastAsia="微软雅黑" w:hAnsi="Times New Roman"/>
          <w:sz w:val="28"/>
          <w:szCs w:val="28"/>
        </w:rPr>
      </w:pPr>
      <w:bookmarkStart w:id="262" w:name="_Toc34851153"/>
      <w:r w:rsidRPr="00DE6C2F">
        <w:rPr>
          <w:rFonts w:ascii="Times New Roman" w:eastAsia="微软雅黑" w:hAnsi="Times New Roman"/>
          <w:sz w:val="28"/>
          <w:szCs w:val="28"/>
        </w:rPr>
        <w:lastRenderedPageBreak/>
        <w:t>社会保险</w:t>
      </w:r>
      <w:bookmarkEnd w:id="262"/>
    </w:p>
    <w:p w14:paraId="5A49CF6F" w14:textId="66242559" w:rsidR="00EE0323" w:rsidRDefault="00CF6715" w:rsidP="001F4BC0">
      <w:pPr>
        <w:pStyle w:val="ListParagraph1"/>
        <w:numPr>
          <w:ilvl w:val="1"/>
          <w:numId w:val="5"/>
        </w:numPr>
        <w:spacing w:beforeLines="50" w:before="156"/>
        <w:ind w:firstLineChars="0"/>
        <w:outlineLvl w:val="1"/>
        <w:rPr>
          <w:rFonts w:ascii="Times New Roman" w:eastAsia="微软雅黑" w:hAnsi="Times New Roman"/>
          <w:b/>
          <w:bCs/>
          <w:sz w:val="24"/>
          <w:szCs w:val="24"/>
        </w:rPr>
      </w:pPr>
      <w:bookmarkStart w:id="263" w:name="_Toc34851154"/>
      <w:r w:rsidRPr="00CF6715">
        <w:rPr>
          <w:rFonts w:ascii="Times New Roman" w:eastAsia="微软雅黑" w:hAnsi="Times New Roman" w:hint="eastAsia"/>
          <w:b/>
          <w:bCs/>
          <w:sz w:val="24"/>
          <w:szCs w:val="24"/>
        </w:rPr>
        <w:t>电子社保卡在</w:t>
      </w:r>
      <w:r w:rsidRPr="00CF6715">
        <w:rPr>
          <w:rFonts w:ascii="Times New Roman" w:eastAsia="微软雅黑" w:hAnsi="Times New Roman" w:hint="eastAsia"/>
          <w:b/>
          <w:bCs/>
          <w:sz w:val="24"/>
          <w:szCs w:val="24"/>
        </w:rPr>
        <w:t>16</w:t>
      </w:r>
      <w:r w:rsidRPr="00CF6715">
        <w:rPr>
          <w:rFonts w:ascii="Times New Roman" w:eastAsia="微软雅黑" w:hAnsi="Times New Roman" w:hint="eastAsia"/>
          <w:b/>
          <w:bCs/>
          <w:sz w:val="24"/>
          <w:szCs w:val="24"/>
        </w:rPr>
        <w:t>大渠道开通全国范围签发</w:t>
      </w:r>
      <w:bookmarkEnd w:id="263"/>
    </w:p>
    <w:p w14:paraId="74DF15D3" w14:textId="08F63903" w:rsidR="00EE0323" w:rsidRPr="00A40DC1" w:rsidRDefault="00EE0323" w:rsidP="00EE0323">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CF6715" w:rsidRPr="00CF6715">
        <w:rPr>
          <w:rFonts w:ascii="Times New Roman" w:eastAsiaTheme="minorEastAsia" w:hAnsi="Times New Roman" w:hint="eastAsia"/>
          <w:sz w:val="24"/>
          <w:szCs w:val="24"/>
        </w:rPr>
        <w:t>社会保障卡</w:t>
      </w:r>
      <w:r w:rsidR="000F64BB" w:rsidRPr="000F64BB">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F6715">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CF6715">
        <w:rPr>
          <w:rFonts w:ascii="Times New Roman" w:eastAsiaTheme="minorEastAsia" w:hAnsi="Times New Roman"/>
          <w:sz w:val="24"/>
          <w:szCs w:val="24"/>
        </w:rPr>
        <w:t>2</w:t>
      </w:r>
      <w:r w:rsidRPr="00A40DC1">
        <w:rPr>
          <w:rFonts w:ascii="Times New Roman" w:eastAsiaTheme="minorEastAsia" w:hAnsi="Times New Roman"/>
          <w:sz w:val="24"/>
          <w:szCs w:val="24"/>
        </w:rPr>
        <w:t>日</w:t>
      </w:r>
    </w:p>
    <w:p w14:paraId="23725978" w14:textId="165E804A" w:rsidR="00EE0323" w:rsidRPr="00CF6715" w:rsidRDefault="0060662A" w:rsidP="00EE0323">
      <w:pPr>
        <w:spacing w:line="240" w:lineRule="auto"/>
        <w:rPr>
          <w:rFonts w:ascii="宋体" w:hAnsi="宋体" w:cs="宋体"/>
          <w:color w:val="0000FF"/>
          <w:kern w:val="0"/>
          <w:sz w:val="24"/>
          <w:szCs w:val="24"/>
          <w:u w:val="single"/>
        </w:rPr>
      </w:pPr>
      <w:hyperlink r:id="rId25" w:history="1">
        <w:r w:rsidR="00CF6715" w:rsidRPr="00CF6715">
          <w:rPr>
            <w:rFonts w:ascii="宋体" w:hAnsi="宋体" w:cs="宋体" w:hint="eastAsia"/>
            <w:color w:val="0000FF"/>
            <w:kern w:val="0"/>
            <w:sz w:val="24"/>
            <w:szCs w:val="24"/>
            <w:u w:val="single"/>
          </w:rPr>
          <w:t>https://mp.weixin.qq.com/s/xtE1p-JmTXFnJSNEi8Adng</w:t>
        </w:r>
      </w:hyperlink>
    </w:p>
    <w:p w14:paraId="5A9BD11F" w14:textId="49C698B7" w:rsidR="004F2F0B" w:rsidRDefault="0031787D" w:rsidP="004653CD">
      <w:pPr>
        <w:ind w:firstLineChars="200" w:firstLine="480"/>
        <w:rPr>
          <w:rFonts w:ascii="Times New Roman" w:hAnsi="Times New Roman"/>
          <w:bCs/>
          <w:sz w:val="24"/>
          <w:szCs w:val="24"/>
        </w:rPr>
      </w:pPr>
      <w:r w:rsidRPr="0031787D">
        <w:rPr>
          <w:rFonts w:ascii="Times New Roman" w:eastAsiaTheme="minorEastAsia" w:hAnsi="Times New Roman" w:hint="eastAsia"/>
          <w:bCs/>
          <w:sz w:val="24"/>
          <w:szCs w:val="24"/>
        </w:rPr>
        <w:t>今年</w:t>
      </w:r>
      <w:r w:rsidRPr="0031787D">
        <w:rPr>
          <w:rFonts w:ascii="Times New Roman" w:eastAsiaTheme="minorEastAsia" w:hAnsi="Times New Roman" w:hint="eastAsia"/>
          <w:bCs/>
          <w:sz w:val="24"/>
          <w:szCs w:val="24"/>
        </w:rPr>
        <w:t>2</w:t>
      </w:r>
      <w:r w:rsidRPr="0031787D">
        <w:rPr>
          <w:rFonts w:ascii="Times New Roman" w:eastAsiaTheme="minorEastAsia" w:hAnsi="Times New Roman" w:hint="eastAsia"/>
          <w:bCs/>
          <w:sz w:val="24"/>
          <w:szCs w:val="24"/>
        </w:rPr>
        <w:t>月，人力资源社会保障部扩大了电子社保卡签发地区范围，包括政府类的全国渠道在内，</w:t>
      </w:r>
      <w:r w:rsidRPr="0031787D">
        <w:rPr>
          <w:rFonts w:ascii="Times New Roman" w:eastAsiaTheme="minorEastAsia" w:hAnsi="Times New Roman" w:hint="eastAsia"/>
          <w:bCs/>
          <w:sz w:val="24"/>
          <w:szCs w:val="24"/>
        </w:rPr>
        <w:t>11</w:t>
      </w:r>
      <w:r w:rsidRPr="0031787D">
        <w:rPr>
          <w:rFonts w:ascii="Times New Roman" w:eastAsiaTheme="minorEastAsia" w:hAnsi="Times New Roman" w:hint="eastAsia"/>
          <w:bCs/>
          <w:sz w:val="24"/>
          <w:szCs w:val="24"/>
        </w:rPr>
        <w:t>家社保</w:t>
      </w:r>
      <w:proofErr w:type="gramStart"/>
      <w:r w:rsidRPr="0031787D">
        <w:rPr>
          <w:rFonts w:ascii="Times New Roman" w:eastAsiaTheme="minorEastAsia" w:hAnsi="Times New Roman" w:hint="eastAsia"/>
          <w:bCs/>
          <w:sz w:val="24"/>
          <w:szCs w:val="24"/>
        </w:rPr>
        <w:t>卡创新</w:t>
      </w:r>
      <w:proofErr w:type="gramEnd"/>
      <w:r w:rsidRPr="0031787D">
        <w:rPr>
          <w:rFonts w:ascii="Times New Roman" w:eastAsiaTheme="minorEastAsia" w:hAnsi="Times New Roman" w:hint="eastAsia"/>
          <w:bCs/>
          <w:sz w:val="24"/>
          <w:szCs w:val="24"/>
        </w:rPr>
        <w:t>应用战略合作单位共</w:t>
      </w:r>
      <w:r w:rsidRPr="0031787D">
        <w:rPr>
          <w:rFonts w:ascii="Times New Roman" w:eastAsiaTheme="minorEastAsia" w:hAnsi="Times New Roman" w:hint="eastAsia"/>
          <w:bCs/>
          <w:sz w:val="24"/>
          <w:szCs w:val="24"/>
        </w:rPr>
        <w:t>16</w:t>
      </w:r>
      <w:r w:rsidRPr="0031787D">
        <w:rPr>
          <w:rFonts w:ascii="Times New Roman" w:eastAsiaTheme="minorEastAsia" w:hAnsi="Times New Roman" w:hint="eastAsia"/>
          <w:bCs/>
          <w:sz w:val="24"/>
          <w:szCs w:val="24"/>
        </w:rPr>
        <w:t>大渠道实现了全国范围签发</w:t>
      </w:r>
      <w:r w:rsidR="00771729">
        <w:rPr>
          <w:rFonts w:ascii="Times New Roman" w:eastAsiaTheme="minorEastAsia" w:hAnsi="Times New Roman" w:hint="eastAsia"/>
          <w:bCs/>
          <w:sz w:val="24"/>
          <w:szCs w:val="24"/>
        </w:rPr>
        <w:t>，</w:t>
      </w:r>
      <w:r w:rsidR="00771729">
        <w:rPr>
          <w:rFonts w:ascii="Times New Roman" w:eastAsiaTheme="minorEastAsia" w:hAnsi="Times New Roman"/>
          <w:bCs/>
          <w:sz w:val="24"/>
          <w:szCs w:val="24"/>
        </w:rPr>
        <w:t>包括：</w:t>
      </w:r>
      <w:r w:rsidR="008B03E4" w:rsidRPr="008B03E4">
        <w:rPr>
          <w:rFonts w:ascii="Times New Roman" w:eastAsiaTheme="minorEastAsia" w:hAnsi="Times New Roman" w:hint="eastAsia"/>
          <w:bCs/>
          <w:sz w:val="24"/>
          <w:szCs w:val="24"/>
        </w:rPr>
        <w:t>国家政务服务平台</w:t>
      </w:r>
      <w:r w:rsidR="008B03E4" w:rsidRPr="008B03E4">
        <w:rPr>
          <w:rFonts w:ascii="Times New Roman" w:eastAsiaTheme="minorEastAsia" w:hAnsi="Times New Roman" w:hint="eastAsia"/>
          <w:bCs/>
          <w:sz w:val="24"/>
          <w:szCs w:val="24"/>
        </w:rPr>
        <w:t>APP</w:t>
      </w:r>
      <w:r w:rsidR="008B03E4" w:rsidRPr="008B03E4">
        <w:rPr>
          <w:rFonts w:ascii="Times New Roman" w:eastAsiaTheme="minorEastAsia" w:hAnsi="Times New Roman" w:hint="eastAsia"/>
          <w:bCs/>
          <w:sz w:val="24"/>
          <w:szCs w:val="24"/>
        </w:rPr>
        <w:t>、小程序</w:t>
      </w:r>
      <w:r w:rsidR="008B03E4">
        <w:rPr>
          <w:rFonts w:ascii="Times New Roman" w:eastAsiaTheme="minorEastAsia" w:hAnsi="Times New Roman" w:hint="eastAsia"/>
          <w:bCs/>
          <w:sz w:val="24"/>
          <w:szCs w:val="24"/>
        </w:rPr>
        <w:t>、</w:t>
      </w:r>
      <w:r w:rsidR="008B03E4" w:rsidRPr="008B03E4">
        <w:rPr>
          <w:rFonts w:ascii="Times New Roman" w:eastAsiaTheme="minorEastAsia" w:hAnsi="Times New Roman" w:hint="eastAsia"/>
          <w:bCs/>
          <w:sz w:val="24"/>
          <w:szCs w:val="24"/>
        </w:rPr>
        <w:t>支付宝</w:t>
      </w:r>
      <w:r w:rsidR="008B03E4" w:rsidRPr="008B03E4">
        <w:rPr>
          <w:rFonts w:ascii="Times New Roman" w:eastAsiaTheme="minorEastAsia" w:hAnsi="Times New Roman" w:hint="eastAsia"/>
          <w:bCs/>
          <w:sz w:val="24"/>
          <w:szCs w:val="24"/>
        </w:rPr>
        <w:t>APP</w:t>
      </w:r>
      <w:r w:rsidR="008B03E4">
        <w:rPr>
          <w:rFonts w:ascii="Times New Roman" w:eastAsiaTheme="minorEastAsia" w:hAnsi="Times New Roman" w:hint="eastAsia"/>
          <w:bCs/>
          <w:sz w:val="24"/>
          <w:szCs w:val="24"/>
        </w:rPr>
        <w:t>、</w:t>
      </w:r>
      <w:proofErr w:type="gramStart"/>
      <w:r w:rsidR="008B03E4" w:rsidRPr="008B03E4">
        <w:rPr>
          <w:rFonts w:ascii="Times New Roman" w:eastAsiaTheme="minorEastAsia" w:hAnsi="Times New Roman" w:hint="eastAsia"/>
          <w:bCs/>
          <w:sz w:val="24"/>
          <w:szCs w:val="24"/>
        </w:rPr>
        <w:t>微信</w:t>
      </w:r>
      <w:proofErr w:type="gramEnd"/>
      <w:r w:rsidR="008B03E4" w:rsidRPr="008B03E4">
        <w:rPr>
          <w:rFonts w:ascii="Times New Roman" w:eastAsiaTheme="minorEastAsia" w:hAnsi="Times New Roman" w:hint="eastAsia"/>
          <w:bCs/>
          <w:sz w:val="24"/>
          <w:szCs w:val="24"/>
        </w:rPr>
        <w:t>APP</w:t>
      </w:r>
      <w:r w:rsidR="00771729">
        <w:rPr>
          <w:rFonts w:ascii="Times New Roman" w:eastAsiaTheme="minorEastAsia" w:hAnsi="Times New Roman" w:hint="eastAsia"/>
          <w:bCs/>
          <w:sz w:val="24"/>
          <w:szCs w:val="24"/>
        </w:rPr>
        <w:t>等</w:t>
      </w:r>
      <w:r w:rsidR="004653CD">
        <w:rPr>
          <w:rFonts w:ascii="Times New Roman" w:hAnsi="Times New Roman" w:hint="eastAsia"/>
          <w:bCs/>
          <w:sz w:val="24"/>
          <w:szCs w:val="24"/>
        </w:rPr>
        <w:t>。</w:t>
      </w:r>
    </w:p>
    <w:p w14:paraId="61FD292F" w14:textId="77777777" w:rsidR="00C22A57" w:rsidRPr="004653CD" w:rsidRDefault="00C22A57" w:rsidP="004653CD">
      <w:pPr>
        <w:ind w:firstLineChars="200" w:firstLine="480"/>
        <w:rPr>
          <w:rFonts w:ascii="Times New Roman" w:hAnsi="Times New Roman"/>
          <w:bCs/>
          <w:sz w:val="24"/>
          <w:szCs w:val="24"/>
        </w:rPr>
      </w:pPr>
    </w:p>
    <w:p w14:paraId="01A2CB7B" w14:textId="3F5BB70F" w:rsidR="00BF080B" w:rsidRDefault="001202C3" w:rsidP="001F4BC0">
      <w:pPr>
        <w:pStyle w:val="ListParagraph1"/>
        <w:numPr>
          <w:ilvl w:val="1"/>
          <w:numId w:val="5"/>
        </w:numPr>
        <w:spacing w:beforeLines="50" w:before="156"/>
        <w:ind w:firstLineChars="0"/>
        <w:outlineLvl w:val="1"/>
        <w:rPr>
          <w:rFonts w:ascii="Times New Roman" w:eastAsia="微软雅黑" w:hAnsi="Times New Roman"/>
          <w:b/>
          <w:bCs/>
          <w:sz w:val="24"/>
          <w:szCs w:val="24"/>
        </w:rPr>
      </w:pPr>
      <w:bookmarkStart w:id="264" w:name="_Toc34851155"/>
      <w:r w:rsidRPr="001202C3">
        <w:rPr>
          <w:rFonts w:ascii="Times New Roman" w:eastAsia="微软雅黑" w:hAnsi="Times New Roman" w:hint="eastAsia"/>
          <w:b/>
          <w:bCs/>
          <w:sz w:val="24"/>
          <w:szCs w:val="24"/>
        </w:rPr>
        <w:t>职工</w:t>
      </w:r>
      <w:proofErr w:type="gramStart"/>
      <w:r w:rsidRPr="001202C3">
        <w:rPr>
          <w:rFonts w:ascii="Times New Roman" w:eastAsia="微软雅黑" w:hAnsi="Times New Roman" w:hint="eastAsia"/>
          <w:b/>
          <w:bCs/>
          <w:sz w:val="24"/>
          <w:szCs w:val="24"/>
        </w:rPr>
        <w:t>医</w:t>
      </w:r>
      <w:proofErr w:type="gramEnd"/>
      <w:r w:rsidRPr="001202C3">
        <w:rPr>
          <w:rFonts w:ascii="Times New Roman" w:eastAsia="微软雅黑" w:hAnsi="Times New Roman" w:hint="eastAsia"/>
          <w:b/>
          <w:bCs/>
          <w:sz w:val="24"/>
          <w:szCs w:val="24"/>
        </w:rPr>
        <w:t>保改革方向确定</w:t>
      </w:r>
      <w:r w:rsidRPr="001202C3">
        <w:rPr>
          <w:rFonts w:ascii="Times New Roman" w:eastAsia="微软雅黑" w:hAnsi="Times New Roman" w:hint="eastAsia"/>
          <w:b/>
          <w:bCs/>
          <w:sz w:val="24"/>
          <w:szCs w:val="24"/>
        </w:rPr>
        <w:t xml:space="preserve"> </w:t>
      </w:r>
      <w:r w:rsidRPr="001202C3">
        <w:rPr>
          <w:rFonts w:ascii="Times New Roman" w:eastAsia="微软雅黑" w:hAnsi="Times New Roman" w:hint="eastAsia"/>
          <w:b/>
          <w:bCs/>
          <w:sz w:val="24"/>
          <w:szCs w:val="24"/>
        </w:rPr>
        <w:t>个人账户逐步向门诊统筹过渡</w:t>
      </w:r>
      <w:bookmarkEnd w:id="264"/>
    </w:p>
    <w:p w14:paraId="10A4BEA1" w14:textId="2ACE7B9E" w:rsidR="00BF080B" w:rsidRPr="00A40DC1" w:rsidRDefault="00BF080B" w:rsidP="00BF080B">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E39C9" w:rsidRPr="007E39C9">
        <w:rPr>
          <w:rFonts w:ascii="Times New Roman" w:eastAsiaTheme="minorEastAsia" w:hAnsi="Times New Roman" w:hint="eastAsia"/>
          <w:sz w:val="24"/>
          <w:szCs w:val="24"/>
        </w:rPr>
        <w:t>新华网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A82E45">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A82E45">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5D2B33F8" w14:textId="19AAEECD" w:rsidR="00BF080B" w:rsidRPr="007E39C9" w:rsidRDefault="0060662A" w:rsidP="009F1113">
      <w:pPr>
        <w:spacing w:line="240" w:lineRule="auto"/>
        <w:rPr>
          <w:rFonts w:ascii="宋体" w:hAnsi="宋体" w:cs="宋体"/>
          <w:color w:val="0000FF"/>
          <w:kern w:val="0"/>
          <w:sz w:val="24"/>
          <w:szCs w:val="24"/>
          <w:u w:val="single"/>
        </w:rPr>
      </w:pPr>
      <w:hyperlink r:id="rId26" w:history="1">
        <w:r w:rsidR="007E39C9" w:rsidRPr="007E39C9">
          <w:rPr>
            <w:rFonts w:ascii="宋体" w:hAnsi="宋体" w:cs="宋体" w:hint="eastAsia"/>
            <w:color w:val="0000FF"/>
            <w:kern w:val="0"/>
            <w:sz w:val="24"/>
            <w:szCs w:val="24"/>
            <w:u w:val="single"/>
          </w:rPr>
          <w:t>https://mp.weixin.qq.com/s/bnomVQNnrDM71maRVcqEow</w:t>
        </w:r>
      </w:hyperlink>
    </w:p>
    <w:p w14:paraId="2D364438" w14:textId="7A875589" w:rsidR="00FB26FC" w:rsidRPr="00FF45A4" w:rsidRDefault="007E39C9" w:rsidP="007A7056">
      <w:pPr>
        <w:ind w:firstLineChars="200" w:firstLine="480"/>
        <w:rPr>
          <w:rFonts w:ascii="Times New Roman" w:eastAsiaTheme="minorEastAsia" w:hAnsi="Times New Roman"/>
          <w:bCs/>
          <w:sz w:val="24"/>
          <w:szCs w:val="24"/>
        </w:rPr>
      </w:pPr>
      <w:r w:rsidRPr="007E39C9">
        <w:rPr>
          <w:rFonts w:ascii="Times New Roman" w:eastAsiaTheme="minorEastAsia" w:hAnsi="Times New Roman" w:hint="eastAsia"/>
          <w:bCs/>
          <w:sz w:val="24"/>
          <w:szCs w:val="24"/>
        </w:rPr>
        <w:t>3</w:t>
      </w:r>
      <w:r w:rsidRPr="007E39C9">
        <w:rPr>
          <w:rFonts w:ascii="Times New Roman" w:eastAsiaTheme="minorEastAsia" w:hAnsi="Times New Roman" w:hint="eastAsia"/>
          <w:bCs/>
          <w:sz w:val="24"/>
          <w:szCs w:val="24"/>
        </w:rPr>
        <w:t>月</w:t>
      </w:r>
      <w:r w:rsidRPr="007E39C9">
        <w:rPr>
          <w:rFonts w:ascii="Times New Roman" w:eastAsiaTheme="minorEastAsia" w:hAnsi="Times New Roman" w:hint="eastAsia"/>
          <w:bCs/>
          <w:sz w:val="24"/>
          <w:szCs w:val="24"/>
        </w:rPr>
        <w:t>5</w:t>
      </w:r>
      <w:r w:rsidRPr="007E39C9">
        <w:rPr>
          <w:rFonts w:ascii="Times New Roman" w:eastAsiaTheme="minorEastAsia" w:hAnsi="Times New Roman" w:hint="eastAsia"/>
          <w:bCs/>
          <w:sz w:val="24"/>
          <w:szCs w:val="24"/>
        </w:rPr>
        <w:t>日晚发布的《中共中央国务院关于深化医疗保障制度改革的意见》是我国医疗保障制度建立</w:t>
      </w:r>
      <w:r w:rsidRPr="007E39C9">
        <w:rPr>
          <w:rFonts w:ascii="Times New Roman" w:eastAsiaTheme="minorEastAsia" w:hAnsi="Times New Roman" w:hint="eastAsia"/>
          <w:bCs/>
          <w:sz w:val="24"/>
          <w:szCs w:val="24"/>
        </w:rPr>
        <w:t>22</w:t>
      </w:r>
      <w:r w:rsidRPr="007E39C9">
        <w:rPr>
          <w:rFonts w:ascii="Times New Roman" w:eastAsiaTheme="minorEastAsia" w:hAnsi="Times New Roman" w:hint="eastAsia"/>
          <w:bCs/>
          <w:sz w:val="24"/>
          <w:szCs w:val="24"/>
        </w:rPr>
        <w:t>年来发文级别最高的文件，规划了未来十年</w:t>
      </w:r>
      <w:proofErr w:type="gramStart"/>
      <w:r w:rsidRPr="007E39C9">
        <w:rPr>
          <w:rFonts w:ascii="Times New Roman" w:eastAsiaTheme="minorEastAsia" w:hAnsi="Times New Roman" w:hint="eastAsia"/>
          <w:bCs/>
          <w:sz w:val="24"/>
          <w:szCs w:val="24"/>
        </w:rPr>
        <w:t>医</w:t>
      </w:r>
      <w:proofErr w:type="gramEnd"/>
      <w:r w:rsidRPr="007E39C9">
        <w:rPr>
          <w:rFonts w:ascii="Times New Roman" w:eastAsiaTheme="minorEastAsia" w:hAnsi="Times New Roman" w:hint="eastAsia"/>
          <w:bCs/>
          <w:sz w:val="24"/>
          <w:szCs w:val="24"/>
        </w:rPr>
        <w:t>保改革的发展目标。文件提出，逐步将门诊医疗费用纳入基本医疗保险统筹基金支付范围，改革职工基本医疗保险个人账户，建立健全门诊共</w:t>
      </w:r>
      <w:proofErr w:type="gramStart"/>
      <w:r w:rsidRPr="007E39C9">
        <w:rPr>
          <w:rFonts w:ascii="Times New Roman" w:eastAsiaTheme="minorEastAsia" w:hAnsi="Times New Roman" w:hint="eastAsia"/>
          <w:bCs/>
          <w:sz w:val="24"/>
          <w:szCs w:val="24"/>
        </w:rPr>
        <w:t>济保障</w:t>
      </w:r>
      <w:proofErr w:type="gramEnd"/>
      <w:r w:rsidRPr="007E39C9">
        <w:rPr>
          <w:rFonts w:ascii="Times New Roman" w:eastAsiaTheme="minorEastAsia" w:hAnsi="Times New Roman" w:hint="eastAsia"/>
          <w:bCs/>
          <w:sz w:val="24"/>
          <w:szCs w:val="24"/>
        </w:rPr>
        <w:t>机制</w:t>
      </w:r>
      <w:r w:rsidR="009B2323" w:rsidRPr="009B2323">
        <w:rPr>
          <w:rFonts w:ascii="Times New Roman" w:eastAsiaTheme="minorEastAsia" w:hAnsi="Times New Roman" w:hint="eastAsia"/>
          <w:bCs/>
          <w:sz w:val="24"/>
          <w:szCs w:val="24"/>
        </w:rPr>
        <w:t>。</w:t>
      </w:r>
    </w:p>
    <w:p w14:paraId="479F1435" w14:textId="77777777" w:rsidR="005D514D" w:rsidRPr="009F1113" w:rsidRDefault="005D514D" w:rsidP="009F1113">
      <w:pPr>
        <w:spacing w:line="240" w:lineRule="auto"/>
        <w:ind w:firstLineChars="200" w:firstLine="480"/>
        <w:rPr>
          <w:rFonts w:ascii="Times New Roman" w:hAnsi="Times New Roman"/>
          <w:bCs/>
          <w:sz w:val="24"/>
          <w:szCs w:val="24"/>
        </w:rPr>
      </w:pPr>
    </w:p>
    <w:p w14:paraId="3C8FC2EE" w14:textId="2F3EA983" w:rsidR="001D30B4" w:rsidRPr="00E8318F" w:rsidRDefault="00A82E45" w:rsidP="001F4BC0">
      <w:pPr>
        <w:pStyle w:val="ListParagraph1"/>
        <w:numPr>
          <w:ilvl w:val="1"/>
          <w:numId w:val="5"/>
        </w:numPr>
        <w:spacing w:beforeLines="50" w:before="156"/>
        <w:ind w:firstLineChars="0"/>
        <w:outlineLvl w:val="1"/>
        <w:rPr>
          <w:rFonts w:ascii="Times New Roman" w:eastAsia="微软雅黑" w:hAnsi="Times New Roman"/>
          <w:b/>
          <w:bCs/>
          <w:sz w:val="24"/>
          <w:szCs w:val="24"/>
        </w:rPr>
      </w:pPr>
      <w:bookmarkStart w:id="265" w:name="_Toc34851156"/>
      <w:bookmarkStart w:id="266" w:name="_Hlk29927627"/>
      <w:r w:rsidRPr="00A82E45">
        <w:rPr>
          <w:rFonts w:ascii="Times New Roman" w:eastAsia="微软雅黑" w:hAnsi="Times New Roman" w:hint="eastAsia"/>
          <w:b/>
          <w:bCs/>
          <w:sz w:val="24"/>
          <w:szCs w:val="24"/>
        </w:rPr>
        <w:t>到退休年龄养老保险未缴满</w:t>
      </w:r>
      <w:r w:rsidRPr="00A82E45">
        <w:rPr>
          <w:rFonts w:ascii="Times New Roman" w:eastAsia="微软雅黑" w:hAnsi="Times New Roman" w:hint="eastAsia"/>
          <w:b/>
          <w:bCs/>
          <w:sz w:val="24"/>
          <w:szCs w:val="24"/>
        </w:rPr>
        <w:t>15</w:t>
      </w:r>
      <w:r w:rsidRPr="00A82E45">
        <w:rPr>
          <w:rFonts w:ascii="Times New Roman" w:eastAsia="微软雅黑" w:hAnsi="Times New Roman" w:hint="eastAsia"/>
          <w:b/>
          <w:bCs/>
          <w:sz w:val="24"/>
          <w:szCs w:val="24"/>
        </w:rPr>
        <w:t>年怎么办？</w:t>
      </w:r>
      <w:bookmarkEnd w:id="265"/>
      <w:r w:rsidR="007A7056" w:rsidRPr="00E8318F">
        <w:rPr>
          <w:rFonts w:ascii="Times New Roman" w:eastAsia="微软雅黑" w:hAnsi="Times New Roman"/>
          <w:b/>
          <w:bCs/>
          <w:sz w:val="24"/>
          <w:szCs w:val="24"/>
        </w:rPr>
        <w:t xml:space="preserve"> </w:t>
      </w:r>
    </w:p>
    <w:p w14:paraId="723604AB" w14:textId="594F17BD" w:rsidR="001D30B4" w:rsidRPr="00A40DC1" w:rsidRDefault="001D30B4" w:rsidP="001D30B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A82E45" w:rsidRPr="00A82E45">
        <w:rPr>
          <w:rFonts w:ascii="Times New Roman" w:eastAsiaTheme="minorEastAsia" w:hAnsi="Times New Roman" w:hint="eastAsia"/>
          <w:sz w:val="24"/>
          <w:szCs w:val="24"/>
        </w:rPr>
        <w:t>人力资源法律</w:t>
      </w:r>
      <w:r w:rsidR="007A7056" w:rsidRPr="007A7056">
        <w:rPr>
          <w:rFonts w:hint="eastAsia"/>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A82E45">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A82E45">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2398C581" w14:textId="77777777" w:rsidR="00A82E45" w:rsidRPr="00A82E45" w:rsidRDefault="0060662A" w:rsidP="00A82E45">
      <w:pPr>
        <w:spacing w:line="240" w:lineRule="auto"/>
        <w:rPr>
          <w:rFonts w:ascii="宋体" w:hAnsi="宋体" w:cs="宋体"/>
          <w:color w:val="0000FF"/>
          <w:kern w:val="0"/>
          <w:sz w:val="24"/>
          <w:szCs w:val="24"/>
          <w:u w:val="single"/>
        </w:rPr>
      </w:pPr>
      <w:hyperlink r:id="rId27" w:history="1">
        <w:r w:rsidR="00A82E45" w:rsidRPr="00A82E45">
          <w:rPr>
            <w:rFonts w:ascii="宋体" w:hAnsi="宋体" w:cs="宋体" w:hint="eastAsia"/>
            <w:color w:val="0000FF"/>
            <w:kern w:val="0"/>
            <w:sz w:val="24"/>
            <w:szCs w:val="24"/>
            <w:u w:val="single"/>
          </w:rPr>
          <w:t>https://mp.weixin.qq.com/s/YOVnL_5sh7nEJsJTQkEFIg</w:t>
        </w:r>
      </w:hyperlink>
    </w:p>
    <w:p w14:paraId="72EBEB28" w14:textId="77777777" w:rsidR="006A1144" w:rsidRDefault="00A82E45" w:rsidP="005427FB">
      <w:pPr>
        <w:ind w:firstLineChars="200" w:firstLine="480"/>
        <w:rPr>
          <w:rFonts w:ascii="Times New Roman" w:eastAsiaTheme="minorEastAsia" w:hAnsi="Times New Roman"/>
          <w:bCs/>
          <w:sz w:val="24"/>
          <w:szCs w:val="24"/>
        </w:rPr>
      </w:pPr>
      <w:r w:rsidRPr="00A82E45">
        <w:rPr>
          <w:rFonts w:ascii="Times New Roman" w:eastAsiaTheme="minorEastAsia" w:hAnsi="Times New Roman" w:hint="eastAsia"/>
          <w:bCs/>
          <w:sz w:val="24"/>
          <w:szCs w:val="24"/>
        </w:rPr>
        <w:t>参保人</w:t>
      </w:r>
      <w:proofErr w:type="gramStart"/>
      <w:r w:rsidRPr="00A82E45">
        <w:rPr>
          <w:rFonts w:ascii="Times New Roman" w:eastAsiaTheme="minorEastAsia" w:hAnsi="Times New Roman" w:hint="eastAsia"/>
          <w:bCs/>
          <w:sz w:val="24"/>
          <w:szCs w:val="24"/>
        </w:rPr>
        <w:t>员达到</w:t>
      </w:r>
      <w:proofErr w:type="gramEnd"/>
      <w:r w:rsidRPr="00A82E45">
        <w:rPr>
          <w:rFonts w:ascii="Times New Roman" w:eastAsiaTheme="minorEastAsia" w:hAnsi="Times New Roman" w:hint="eastAsia"/>
          <w:bCs/>
          <w:sz w:val="24"/>
          <w:szCs w:val="24"/>
        </w:rPr>
        <w:t>法定退休年龄后，若城镇职工养老保险缴费不足</w:t>
      </w:r>
      <w:r w:rsidRPr="00A82E45">
        <w:rPr>
          <w:rFonts w:ascii="Times New Roman" w:eastAsiaTheme="minorEastAsia" w:hAnsi="Times New Roman" w:hint="eastAsia"/>
          <w:bCs/>
          <w:sz w:val="24"/>
          <w:szCs w:val="24"/>
        </w:rPr>
        <w:t>15</w:t>
      </w:r>
      <w:r w:rsidRPr="00A82E45">
        <w:rPr>
          <w:rFonts w:ascii="Times New Roman" w:eastAsiaTheme="minorEastAsia" w:hAnsi="Times New Roman" w:hint="eastAsia"/>
          <w:bCs/>
          <w:sz w:val="24"/>
          <w:szCs w:val="24"/>
        </w:rPr>
        <w:t>年，可以按照国家有关规定在待遇领取地延长缴费至满</w:t>
      </w:r>
      <w:r w:rsidRPr="00A82E45">
        <w:rPr>
          <w:rFonts w:ascii="Times New Roman" w:eastAsiaTheme="minorEastAsia" w:hAnsi="Times New Roman" w:hint="eastAsia"/>
          <w:bCs/>
          <w:sz w:val="24"/>
          <w:szCs w:val="24"/>
        </w:rPr>
        <w:t>15</w:t>
      </w:r>
      <w:r w:rsidRPr="00A82E45">
        <w:rPr>
          <w:rFonts w:ascii="Times New Roman" w:eastAsiaTheme="minorEastAsia" w:hAnsi="Times New Roman" w:hint="eastAsia"/>
          <w:bCs/>
          <w:sz w:val="24"/>
          <w:szCs w:val="24"/>
        </w:rPr>
        <w:t>年。若延长缴费后其城镇职工养老保险缴费年限仍未满</w:t>
      </w:r>
      <w:r w:rsidRPr="00A82E45">
        <w:rPr>
          <w:rFonts w:ascii="Times New Roman" w:eastAsiaTheme="minorEastAsia" w:hAnsi="Times New Roman" w:hint="eastAsia"/>
          <w:bCs/>
          <w:sz w:val="24"/>
          <w:szCs w:val="24"/>
        </w:rPr>
        <w:t>15</w:t>
      </w:r>
      <w:r w:rsidRPr="00A82E45">
        <w:rPr>
          <w:rFonts w:ascii="Times New Roman" w:eastAsiaTheme="minorEastAsia" w:hAnsi="Times New Roman" w:hint="eastAsia"/>
          <w:bCs/>
          <w:sz w:val="24"/>
          <w:szCs w:val="24"/>
        </w:rPr>
        <w:t>年，也可以申请从城镇职工养老保险转入城乡居民养老保险，享受相应的养老保险待遇。</w:t>
      </w:r>
    </w:p>
    <w:p w14:paraId="4E5FB238" w14:textId="079B7BE0" w:rsidR="00113AA8" w:rsidRDefault="00A82E45" w:rsidP="005427FB">
      <w:pPr>
        <w:ind w:firstLineChars="200" w:firstLine="480"/>
        <w:rPr>
          <w:rFonts w:ascii="Times New Roman" w:eastAsiaTheme="minorEastAsia" w:hAnsi="Times New Roman"/>
          <w:bCs/>
          <w:sz w:val="24"/>
          <w:szCs w:val="24"/>
        </w:rPr>
      </w:pPr>
      <w:r w:rsidRPr="00A82E45">
        <w:rPr>
          <w:rFonts w:ascii="Times New Roman" w:eastAsiaTheme="minorEastAsia" w:hAnsi="Times New Roman" w:hint="eastAsia"/>
          <w:bCs/>
          <w:sz w:val="24"/>
          <w:szCs w:val="24"/>
        </w:rPr>
        <w:t>个人可以书面申请终止职工基本养老保险关系。社保机构按照程序，经本人书面确认后，终止其职工养老保险关系，并将个人账户储存额一次性支付给本人</w:t>
      </w:r>
      <w:r w:rsidR="00D75613" w:rsidRPr="00D75613">
        <w:rPr>
          <w:rFonts w:ascii="Times New Roman" w:eastAsiaTheme="minorEastAsia" w:hAnsi="Times New Roman" w:hint="eastAsia"/>
          <w:bCs/>
          <w:sz w:val="24"/>
          <w:szCs w:val="24"/>
        </w:rPr>
        <w:t>。</w:t>
      </w:r>
    </w:p>
    <w:bookmarkEnd w:id="266"/>
    <w:p w14:paraId="580ABCD0" w14:textId="4EE0A628" w:rsidR="00B44011" w:rsidRPr="000551A2" w:rsidRDefault="00B44011" w:rsidP="00557276">
      <w:pPr>
        <w:rPr>
          <w:rFonts w:ascii="Times New Roman" w:eastAsiaTheme="minorEastAsia" w:hAnsi="Times New Roman"/>
          <w:bCs/>
          <w:sz w:val="24"/>
          <w:szCs w:val="24"/>
        </w:rPr>
        <w:sectPr w:rsidR="00B44011" w:rsidRPr="000551A2" w:rsidSect="004A65E3">
          <w:headerReference w:type="default" r:id="rId28"/>
          <w:pgSz w:w="11906" w:h="16838" w:code="9"/>
          <w:pgMar w:top="1440" w:right="1418" w:bottom="1440" w:left="1418" w:header="567" w:footer="851" w:gutter="0"/>
          <w:cols w:space="720"/>
          <w:docGrid w:type="linesAndChars" w:linePitch="312"/>
        </w:sectPr>
      </w:pPr>
    </w:p>
    <w:p w14:paraId="173A182C" w14:textId="4C6E997B" w:rsidR="009F63C3" w:rsidRPr="006158E7" w:rsidRDefault="006158E7" w:rsidP="001F4BC0">
      <w:pPr>
        <w:pStyle w:val="ListParagraph1"/>
        <w:numPr>
          <w:ilvl w:val="0"/>
          <w:numId w:val="6"/>
        </w:numPr>
        <w:spacing w:beforeLines="50" w:before="156"/>
        <w:ind w:firstLineChars="0"/>
        <w:outlineLvl w:val="0"/>
        <w:rPr>
          <w:rFonts w:ascii="Times New Roman" w:eastAsia="微软雅黑" w:hAnsi="Times New Roman"/>
          <w:sz w:val="28"/>
          <w:szCs w:val="28"/>
        </w:rPr>
      </w:pPr>
      <w:bookmarkStart w:id="267" w:name="_Toc34851157"/>
      <w:r w:rsidRPr="00DE6C2F">
        <w:rPr>
          <w:rFonts w:ascii="Times New Roman" w:eastAsia="微软雅黑" w:hAnsi="Times New Roman"/>
          <w:sz w:val="28"/>
          <w:szCs w:val="28"/>
        </w:rPr>
        <w:lastRenderedPageBreak/>
        <w:t>女工与性别</w:t>
      </w:r>
      <w:bookmarkEnd w:id="267"/>
    </w:p>
    <w:p w14:paraId="3C817F07" w14:textId="4852C63A" w:rsidR="009F63C3" w:rsidRPr="009F63C3" w:rsidRDefault="00E444B3" w:rsidP="001F4BC0">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68" w:name="_Toc34851158"/>
      <w:r w:rsidRPr="00E444B3">
        <w:rPr>
          <w:rFonts w:ascii="Times New Roman" w:eastAsia="微软雅黑" w:hAnsi="Times New Roman" w:hint="eastAsia"/>
          <w:b/>
          <w:bCs/>
          <w:sz w:val="24"/>
          <w:szCs w:val="24"/>
        </w:rPr>
        <w:t>面对性骚扰，我做了这些事！</w:t>
      </w:r>
      <w:bookmarkEnd w:id="268"/>
    </w:p>
    <w:p w14:paraId="4EF30197" w14:textId="32046E36" w:rsidR="009F63C3" w:rsidRPr="00A40DC1" w:rsidRDefault="009F63C3" w:rsidP="009F63C3">
      <w:pPr>
        <w:rPr>
          <w:rFonts w:ascii="Times New Roman" w:eastAsiaTheme="minorEastAsia" w:hAnsi="Times New Roman"/>
          <w:sz w:val="24"/>
          <w:szCs w:val="24"/>
        </w:rPr>
      </w:pPr>
      <w:bookmarkStart w:id="269" w:name="_Hlk26887329"/>
      <w:bookmarkStart w:id="270" w:name="_Hlk27061861"/>
      <w:r w:rsidRPr="00A40DC1">
        <w:rPr>
          <w:rFonts w:ascii="Times New Roman" w:eastAsiaTheme="minorEastAsia" w:hAnsi="Times New Roman"/>
          <w:sz w:val="24"/>
          <w:szCs w:val="24"/>
        </w:rPr>
        <w:t>来源：</w:t>
      </w:r>
      <w:bookmarkEnd w:id="269"/>
      <w:r w:rsidRPr="00A40DC1">
        <w:rPr>
          <w:rFonts w:ascii="Times New Roman" w:eastAsiaTheme="minorEastAsia" w:hAnsi="Times New Roman" w:hint="eastAsia"/>
          <w:sz w:val="24"/>
          <w:szCs w:val="24"/>
        </w:rPr>
        <w:t> </w:t>
      </w:r>
      <w:r w:rsidR="00075650" w:rsidRPr="00075650">
        <w:rPr>
          <w:rFonts w:ascii="Times New Roman" w:eastAsiaTheme="minorEastAsia" w:hAnsi="Times New Roman" w:hint="eastAsia"/>
          <w:sz w:val="24"/>
          <w:szCs w:val="24"/>
        </w:rPr>
        <w:t>尖椒部落</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075650">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075650">
        <w:rPr>
          <w:rFonts w:ascii="Times New Roman" w:eastAsiaTheme="minorEastAsia" w:hAnsi="Times New Roman"/>
          <w:sz w:val="24"/>
          <w:szCs w:val="24"/>
        </w:rPr>
        <w:t>28</w:t>
      </w:r>
      <w:r w:rsidRPr="00A40DC1">
        <w:rPr>
          <w:rFonts w:ascii="Times New Roman" w:eastAsiaTheme="minorEastAsia" w:hAnsi="Times New Roman"/>
          <w:sz w:val="24"/>
          <w:szCs w:val="24"/>
        </w:rPr>
        <w:t>日</w:t>
      </w:r>
    </w:p>
    <w:bookmarkEnd w:id="270"/>
    <w:p w14:paraId="5B90D3B9" w14:textId="68493172" w:rsidR="009F63C3" w:rsidRPr="00075650" w:rsidRDefault="00075650" w:rsidP="00DD4C36">
      <w:pPr>
        <w:spacing w:line="240" w:lineRule="auto"/>
        <w:rPr>
          <w:rFonts w:ascii="宋体" w:hAnsi="宋体" w:cs="宋体"/>
          <w:color w:val="0000FF"/>
          <w:kern w:val="0"/>
          <w:sz w:val="24"/>
          <w:szCs w:val="24"/>
          <w:u w:val="single"/>
        </w:rPr>
      </w:pPr>
      <w:r w:rsidRPr="00075650">
        <w:rPr>
          <w:rFonts w:ascii="宋体" w:hAnsi="宋体" w:cs="宋体"/>
          <w:color w:val="0000FF"/>
          <w:kern w:val="0"/>
          <w:sz w:val="24"/>
          <w:szCs w:val="24"/>
          <w:u w:val="single"/>
        </w:rPr>
        <w:fldChar w:fldCharType="begin"/>
      </w:r>
      <w:r w:rsidRPr="00075650">
        <w:rPr>
          <w:rFonts w:ascii="宋体" w:hAnsi="宋体" w:cs="宋体"/>
          <w:color w:val="0000FF"/>
          <w:kern w:val="0"/>
          <w:sz w:val="24"/>
          <w:szCs w:val="24"/>
          <w:u w:val="single"/>
        </w:rPr>
        <w:instrText xml:space="preserve"> HYPERLINK "https://mp.weixin.qq.com/s/3meq85XEw9m9GnynxpII5w" </w:instrText>
      </w:r>
      <w:r w:rsidRPr="00075650">
        <w:rPr>
          <w:rFonts w:ascii="宋体" w:hAnsi="宋体" w:cs="宋体"/>
          <w:color w:val="0000FF"/>
          <w:kern w:val="0"/>
          <w:sz w:val="24"/>
          <w:szCs w:val="24"/>
          <w:u w:val="single"/>
        </w:rPr>
        <w:fldChar w:fldCharType="separate"/>
      </w:r>
      <w:r w:rsidRPr="00075650">
        <w:rPr>
          <w:rFonts w:ascii="宋体" w:hAnsi="宋体" w:cs="宋体" w:hint="eastAsia"/>
          <w:color w:val="0000FF"/>
          <w:kern w:val="0"/>
          <w:sz w:val="24"/>
          <w:szCs w:val="24"/>
          <w:u w:val="single"/>
        </w:rPr>
        <w:t>https://mp.weixin.qq.com/s/3meq85XEw9m9GnynxpII5w</w:t>
      </w:r>
      <w:r w:rsidRPr="00075650">
        <w:rPr>
          <w:rFonts w:ascii="宋体" w:hAnsi="宋体" w:cs="宋体"/>
          <w:color w:val="0000FF"/>
          <w:kern w:val="0"/>
          <w:sz w:val="24"/>
          <w:szCs w:val="24"/>
          <w:u w:val="single"/>
        </w:rPr>
        <w:fldChar w:fldCharType="end"/>
      </w:r>
    </w:p>
    <w:p w14:paraId="3D06656D" w14:textId="5BDDC5A8" w:rsidR="009F63C3" w:rsidRPr="00AC0209" w:rsidRDefault="00075650" w:rsidP="00804331">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作者讲述自己</w:t>
      </w:r>
      <w:r w:rsidR="00D52725">
        <w:rPr>
          <w:rFonts w:ascii="Times New Roman" w:eastAsiaTheme="minorEastAsia" w:hAnsi="Times New Roman" w:hint="eastAsia"/>
          <w:bCs/>
          <w:sz w:val="24"/>
          <w:szCs w:val="24"/>
        </w:rPr>
        <w:t>如何面对</w:t>
      </w:r>
      <w:r w:rsidR="00FD2434">
        <w:rPr>
          <w:rFonts w:ascii="Times New Roman" w:eastAsiaTheme="minorEastAsia" w:hAnsi="Times New Roman" w:hint="eastAsia"/>
          <w:bCs/>
          <w:sz w:val="24"/>
          <w:szCs w:val="24"/>
        </w:rPr>
        <w:t>和</w:t>
      </w:r>
      <w:r w:rsidR="00D52725">
        <w:rPr>
          <w:rFonts w:ascii="Times New Roman" w:eastAsiaTheme="minorEastAsia" w:hAnsi="Times New Roman" w:hint="eastAsia"/>
          <w:bCs/>
          <w:sz w:val="24"/>
          <w:szCs w:val="24"/>
        </w:rPr>
        <w:t>处理</w:t>
      </w:r>
      <w:r w:rsidR="008D0F35" w:rsidRPr="008D0F35">
        <w:rPr>
          <w:rFonts w:ascii="Times New Roman" w:eastAsiaTheme="minorEastAsia" w:hAnsi="Times New Roman" w:hint="eastAsia"/>
          <w:bCs/>
          <w:sz w:val="24"/>
          <w:szCs w:val="24"/>
        </w:rPr>
        <w:t>被一名快递员</w:t>
      </w:r>
      <w:r w:rsidR="00D52725">
        <w:rPr>
          <w:rFonts w:ascii="Times New Roman" w:eastAsiaTheme="minorEastAsia" w:hAnsi="Times New Roman" w:hint="eastAsia"/>
          <w:bCs/>
          <w:sz w:val="24"/>
          <w:szCs w:val="24"/>
        </w:rPr>
        <w:t>性骚扰</w:t>
      </w:r>
      <w:r w:rsidR="001E5ECC">
        <w:rPr>
          <w:rFonts w:ascii="Times New Roman" w:eastAsiaTheme="minorEastAsia" w:hAnsi="Times New Roman" w:hint="eastAsia"/>
          <w:bCs/>
          <w:sz w:val="24"/>
          <w:szCs w:val="24"/>
        </w:rPr>
        <w:t>的经过</w:t>
      </w:r>
      <w:r w:rsidR="00D52725">
        <w:rPr>
          <w:rFonts w:ascii="Times New Roman" w:eastAsiaTheme="minorEastAsia" w:hAnsi="Times New Roman" w:hint="eastAsia"/>
          <w:bCs/>
          <w:sz w:val="24"/>
          <w:szCs w:val="24"/>
        </w:rPr>
        <w:t>。</w:t>
      </w:r>
      <w:r w:rsidR="00FD2434">
        <w:rPr>
          <w:rFonts w:ascii="Times New Roman" w:eastAsiaTheme="minorEastAsia" w:hAnsi="Times New Roman" w:hint="eastAsia"/>
          <w:bCs/>
          <w:sz w:val="24"/>
          <w:szCs w:val="24"/>
        </w:rPr>
        <w:t>她收集</w:t>
      </w:r>
      <w:r w:rsidR="00D52725">
        <w:rPr>
          <w:rFonts w:ascii="Times New Roman" w:eastAsiaTheme="minorEastAsia" w:hAnsi="Times New Roman" w:hint="eastAsia"/>
          <w:bCs/>
          <w:sz w:val="24"/>
          <w:szCs w:val="24"/>
        </w:rPr>
        <w:t>自己被性骚扰</w:t>
      </w:r>
      <w:r w:rsidR="00FD2434">
        <w:rPr>
          <w:rFonts w:ascii="Times New Roman" w:eastAsiaTheme="minorEastAsia" w:hAnsi="Times New Roman" w:hint="eastAsia"/>
          <w:bCs/>
          <w:sz w:val="24"/>
          <w:szCs w:val="24"/>
        </w:rPr>
        <w:t>的证据</w:t>
      </w:r>
      <w:r w:rsidR="00D52725">
        <w:rPr>
          <w:rFonts w:ascii="Times New Roman" w:eastAsiaTheme="minorEastAsia" w:hAnsi="Times New Roman" w:hint="eastAsia"/>
          <w:bCs/>
          <w:sz w:val="24"/>
          <w:szCs w:val="24"/>
        </w:rPr>
        <w:t>，</w:t>
      </w:r>
      <w:r w:rsidR="00FD2434">
        <w:rPr>
          <w:rFonts w:ascii="Times New Roman" w:eastAsiaTheme="minorEastAsia" w:hAnsi="Times New Roman" w:hint="eastAsia"/>
          <w:bCs/>
          <w:sz w:val="24"/>
          <w:szCs w:val="24"/>
        </w:rPr>
        <w:t>因为她认为</w:t>
      </w:r>
      <w:r w:rsidR="00D52725">
        <w:rPr>
          <w:rFonts w:ascii="Times New Roman" w:eastAsiaTheme="minorEastAsia" w:hAnsi="Times New Roman" w:hint="eastAsia"/>
          <w:bCs/>
          <w:sz w:val="24"/>
          <w:szCs w:val="24"/>
        </w:rPr>
        <w:t>遭遇性骚扰不能</w:t>
      </w:r>
      <w:r w:rsidR="00FD2434">
        <w:rPr>
          <w:rFonts w:ascii="Times New Roman" w:eastAsiaTheme="minorEastAsia" w:hAnsi="Times New Roman" w:hint="eastAsia"/>
          <w:bCs/>
          <w:sz w:val="24"/>
          <w:szCs w:val="24"/>
        </w:rPr>
        <w:t>选择</w:t>
      </w:r>
      <w:r w:rsidR="00D52725">
        <w:rPr>
          <w:rFonts w:ascii="Times New Roman" w:eastAsiaTheme="minorEastAsia" w:hAnsi="Times New Roman" w:hint="eastAsia"/>
          <w:bCs/>
          <w:sz w:val="24"/>
          <w:szCs w:val="24"/>
        </w:rPr>
        <w:t>私了</w:t>
      </w:r>
      <w:r w:rsidR="008D0F35">
        <w:rPr>
          <w:rFonts w:ascii="Times New Roman" w:eastAsiaTheme="minorEastAsia" w:hAnsi="Times New Roman" w:hint="eastAsia"/>
          <w:bCs/>
          <w:sz w:val="24"/>
          <w:szCs w:val="24"/>
        </w:rPr>
        <w:t>。</w:t>
      </w:r>
      <w:r w:rsidR="008D0F35" w:rsidRPr="008D0F35">
        <w:rPr>
          <w:rFonts w:ascii="Times New Roman" w:eastAsiaTheme="minorEastAsia" w:hAnsi="Times New Roman" w:hint="eastAsia"/>
          <w:bCs/>
          <w:sz w:val="24"/>
          <w:szCs w:val="24"/>
        </w:rPr>
        <w:t>文末，</w:t>
      </w:r>
      <w:r w:rsidR="00D52725">
        <w:rPr>
          <w:rFonts w:ascii="Times New Roman" w:eastAsiaTheme="minorEastAsia" w:hAnsi="Times New Roman" w:hint="eastAsia"/>
          <w:bCs/>
          <w:sz w:val="24"/>
          <w:szCs w:val="24"/>
        </w:rPr>
        <w:t>作者</w:t>
      </w:r>
      <w:r w:rsidR="008D0F35" w:rsidRPr="008D0F35">
        <w:rPr>
          <w:rFonts w:ascii="Times New Roman" w:eastAsiaTheme="minorEastAsia" w:hAnsi="Times New Roman" w:hint="eastAsia"/>
          <w:bCs/>
          <w:sz w:val="24"/>
          <w:szCs w:val="24"/>
        </w:rPr>
        <w:t>还</w:t>
      </w:r>
      <w:r w:rsidR="00D52725">
        <w:rPr>
          <w:rFonts w:ascii="Times New Roman" w:eastAsiaTheme="minorEastAsia" w:hAnsi="Times New Roman" w:hint="eastAsia"/>
          <w:bCs/>
          <w:sz w:val="24"/>
          <w:szCs w:val="24"/>
        </w:rPr>
        <w:t>提到</w:t>
      </w:r>
      <w:r w:rsidR="008D0F35" w:rsidRPr="008D0F35">
        <w:rPr>
          <w:rFonts w:ascii="Times New Roman" w:eastAsiaTheme="minorEastAsia" w:hAnsi="Times New Roman" w:hint="eastAsia"/>
          <w:bCs/>
          <w:sz w:val="24"/>
          <w:szCs w:val="24"/>
        </w:rPr>
        <w:t>，</w:t>
      </w:r>
      <w:r w:rsidR="00D52725" w:rsidRPr="00D52725">
        <w:rPr>
          <w:rFonts w:ascii="Times New Roman" w:eastAsiaTheme="minorEastAsia" w:hAnsi="Times New Roman" w:hint="eastAsia"/>
          <w:bCs/>
          <w:sz w:val="24"/>
          <w:szCs w:val="24"/>
        </w:rPr>
        <w:t>民警</w:t>
      </w:r>
      <w:r w:rsidR="00FD2434">
        <w:rPr>
          <w:rFonts w:ascii="Times New Roman" w:eastAsiaTheme="minorEastAsia" w:hAnsi="Times New Roman" w:hint="eastAsia"/>
          <w:bCs/>
          <w:sz w:val="24"/>
          <w:szCs w:val="24"/>
        </w:rPr>
        <w:t>对自己的</w:t>
      </w:r>
      <w:r w:rsidR="00D52725" w:rsidRPr="00D52725">
        <w:rPr>
          <w:rFonts w:ascii="Times New Roman" w:eastAsiaTheme="minorEastAsia" w:hAnsi="Times New Roman" w:hint="eastAsia"/>
          <w:bCs/>
          <w:sz w:val="24"/>
          <w:szCs w:val="24"/>
        </w:rPr>
        <w:t>态度貌似并没有多少同情，反而更多的是责怪</w:t>
      </w:r>
      <w:r w:rsidR="00FD2434">
        <w:rPr>
          <w:rFonts w:ascii="Times New Roman" w:eastAsiaTheme="minorEastAsia" w:hAnsi="Times New Roman" w:hint="eastAsia"/>
          <w:bCs/>
          <w:sz w:val="24"/>
          <w:szCs w:val="24"/>
        </w:rPr>
        <w:t>。</w:t>
      </w:r>
    </w:p>
    <w:p w14:paraId="7E3AEBDF" w14:textId="77777777" w:rsidR="00896C6C" w:rsidRPr="00DD3796" w:rsidRDefault="00896C6C" w:rsidP="007D52D0">
      <w:pPr>
        <w:ind w:firstLineChars="200" w:firstLine="480"/>
        <w:rPr>
          <w:sz w:val="24"/>
          <w:szCs w:val="24"/>
        </w:rPr>
      </w:pPr>
    </w:p>
    <w:p w14:paraId="7CD8EBF0" w14:textId="75227A27" w:rsidR="009F1113" w:rsidRPr="009F1113" w:rsidRDefault="00E444B3" w:rsidP="001F4BC0">
      <w:pPr>
        <w:pStyle w:val="ListParagraph1"/>
        <w:numPr>
          <w:ilvl w:val="1"/>
          <w:numId w:val="8"/>
        </w:numPr>
        <w:spacing w:beforeLines="50" w:before="156"/>
        <w:ind w:firstLineChars="0"/>
        <w:outlineLvl w:val="1"/>
        <w:rPr>
          <w:rFonts w:ascii="Times New Roman" w:eastAsia="微软雅黑" w:hAnsi="Times New Roman"/>
          <w:b/>
          <w:bCs/>
          <w:sz w:val="24"/>
          <w:szCs w:val="24"/>
        </w:rPr>
      </w:pPr>
      <w:bookmarkStart w:id="271" w:name="_Toc34851159"/>
      <w:r w:rsidRPr="00E444B3">
        <w:rPr>
          <w:rFonts w:ascii="Times New Roman" w:eastAsia="微软雅黑" w:hAnsi="Times New Roman" w:hint="eastAsia"/>
          <w:b/>
          <w:bCs/>
          <w:sz w:val="24"/>
          <w:szCs w:val="24"/>
        </w:rPr>
        <w:t>女工怀孕后申请调岗却被辞！广州中院发布女职工权益保护典型案例</w:t>
      </w:r>
      <w:bookmarkEnd w:id="271"/>
    </w:p>
    <w:p w14:paraId="0609BA23" w14:textId="1E544711" w:rsidR="00804331" w:rsidRDefault="009F1113" w:rsidP="00405F85">
      <w:pPr>
        <w:jc w:val="left"/>
        <w:rPr>
          <w:rFonts w:ascii="Times New Roman" w:eastAsiaTheme="minorEastAsia" w:hAnsi="Times New Roman"/>
          <w:sz w:val="24"/>
          <w:szCs w:val="24"/>
        </w:rPr>
      </w:pPr>
      <w:bookmarkStart w:id="272" w:name="_Hlk34841179"/>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bookmarkStart w:id="273" w:name="_Hlk29132786"/>
      <w:r w:rsidR="00911F90">
        <w:rPr>
          <w:rFonts w:ascii="Times New Roman" w:eastAsiaTheme="minorEastAsia" w:hAnsi="Times New Roman" w:hint="eastAsia"/>
          <w:sz w:val="24"/>
          <w:szCs w:val="24"/>
        </w:rPr>
        <w:t>工人在线</w:t>
      </w:r>
      <w:r w:rsidR="00381D50"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bookmarkEnd w:id="273"/>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911F90">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911F90">
        <w:rPr>
          <w:rFonts w:ascii="Times New Roman" w:eastAsiaTheme="minorEastAsia" w:hAnsi="Times New Roman"/>
          <w:sz w:val="24"/>
          <w:szCs w:val="24"/>
        </w:rPr>
        <w:t>6</w:t>
      </w:r>
      <w:r w:rsidRPr="00A40DC1">
        <w:rPr>
          <w:rFonts w:ascii="Times New Roman" w:eastAsiaTheme="minorEastAsia" w:hAnsi="Times New Roman"/>
          <w:sz w:val="24"/>
          <w:szCs w:val="24"/>
        </w:rPr>
        <w:t>日</w:t>
      </w:r>
    </w:p>
    <w:p w14:paraId="28A84242" w14:textId="77777777" w:rsidR="00911F90" w:rsidRPr="00911F90" w:rsidRDefault="0060662A" w:rsidP="00911F90">
      <w:pPr>
        <w:spacing w:line="240" w:lineRule="auto"/>
        <w:rPr>
          <w:rFonts w:ascii="宋体" w:hAnsi="宋体" w:cs="宋体"/>
          <w:color w:val="0000FF"/>
          <w:kern w:val="0"/>
          <w:sz w:val="24"/>
          <w:szCs w:val="24"/>
          <w:u w:val="single"/>
        </w:rPr>
      </w:pPr>
      <w:hyperlink r:id="rId29" w:history="1">
        <w:r w:rsidR="00911F90" w:rsidRPr="00911F90">
          <w:rPr>
            <w:rFonts w:ascii="宋体" w:hAnsi="宋体" w:cs="宋体" w:hint="eastAsia"/>
            <w:color w:val="0000FF"/>
            <w:kern w:val="0"/>
            <w:sz w:val="24"/>
            <w:szCs w:val="24"/>
            <w:u w:val="single"/>
          </w:rPr>
          <w:t>https://mp.weixin.qq.com/s/9aCyI9uIvhstTn_Igbyebw</w:t>
        </w:r>
      </w:hyperlink>
    </w:p>
    <w:p w14:paraId="235A424C" w14:textId="12DE2D64" w:rsidR="009F1113" w:rsidRDefault="00911F90" w:rsidP="00911F90">
      <w:pPr>
        <w:ind w:firstLineChars="200" w:firstLine="480"/>
        <w:rPr>
          <w:rFonts w:ascii="Times New Roman" w:eastAsiaTheme="minorEastAsia" w:hAnsi="Times New Roman"/>
          <w:bCs/>
          <w:sz w:val="24"/>
          <w:szCs w:val="24"/>
        </w:rPr>
      </w:pPr>
      <w:r w:rsidRPr="00911F90">
        <w:rPr>
          <w:rFonts w:ascii="Times New Roman" w:eastAsiaTheme="minorEastAsia" w:hAnsi="Times New Roman" w:hint="eastAsia"/>
          <w:bCs/>
          <w:sz w:val="24"/>
          <w:szCs w:val="24"/>
        </w:rPr>
        <w:t>3</w:t>
      </w:r>
      <w:r w:rsidRPr="00911F90">
        <w:rPr>
          <w:rFonts w:ascii="Times New Roman" w:eastAsiaTheme="minorEastAsia" w:hAnsi="Times New Roman" w:hint="eastAsia"/>
          <w:bCs/>
          <w:sz w:val="24"/>
          <w:szCs w:val="24"/>
        </w:rPr>
        <w:t>月</w:t>
      </w:r>
      <w:r w:rsidRPr="00911F90">
        <w:rPr>
          <w:rFonts w:ascii="Times New Roman" w:eastAsiaTheme="minorEastAsia" w:hAnsi="Times New Roman" w:hint="eastAsia"/>
          <w:bCs/>
          <w:sz w:val="24"/>
          <w:szCs w:val="24"/>
        </w:rPr>
        <w:t>5</w:t>
      </w:r>
      <w:r w:rsidRPr="00911F90">
        <w:rPr>
          <w:rFonts w:ascii="Times New Roman" w:eastAsiaTheme="minorEastAsia" w:hAnsi="Times New Roman" w:hint="eastAsia"/>
          <w:bCs/>
          <w:sz w:val="24"/>
          <w:szCs w:val="24"/>
        </w:rPr>
        <w:t>日，广州市中级人民法院采用“线上</w:t>
      </w:r>
      <w:r w:rsidRPr="00911F90">
        <w:rPr>
          <w:rFonts w:ascii="Times New Roman" w:eastAsiaTheme="minorEastAsia" w:hAnsi="Times New Roman" w:hint="eastAsia"/>
          <w:bCs/>
          <w:sz w:val="24"/>
          <w:szCs w:val="24"/>
        </w:rPr>
        <w:t>+</w:t>
      </w:r>
      <w:r w:rsidRPr="00911F90">
        <w:rPr>
          <w:rFonts w:ascii="Times New Roman" w:eastAsiaTheme="minorEastAsia" w:hAnsi="Times New Roman" w:hint="eastAsia"/>
          <w:bCs/>
          <w:sz w:val="24"/>
          <w:szCs w:val="24"/>
        </w:rPr>
        <w:t>线下”的形</w:t>
      </w:r>
      <w:r w:rsidR="00B41AAB">
        <w:rPr>
          <w:rFonts w:ascii="Times New Roman" w:eastAsiaTheme="minorEastAsia" w:hAnsi="Times New Roman" w:hint="eastAsia"/>
          <w:bCs/>
          <w:sz w:val="24"/>
          <w:szCs w:val="24"/>
        </w:rPr>
        <w:t>式</w:t>
      </w:r>
      <w:r w:rsidR="00594FCC" w:rsidRPr="00594FCC">
        <w:rPr>
          <w:rFonts w:ascii="Times New Roman" w:eastAsiaTheme="minorEastAsia" w:hAnsi="Times New Roman" w:hint="eastAsia"/>
          <w:bCs/>
          <w:sz w:val="24"/>
          <w:szCs w:val="24"/>
        </w:rPr>
        <w:t>，</w:t>
      </w:r>
      <w:proofErr w:type="gramStart"/>
      <w:r w:rsidRPr="00911F90">
        <w:rPr>
          <w:rFonts w:ascii="Times New Roman" w:eastAsiaTheme="minorEastAsia" w:hAnsi="Times New Roman" w:hint="eastAsia"/>
          <w:bCs/>
          <w:sz w:val="24"/>
          <w:szCs w:val="24"/>
        </w:rPr>
        <w:t>召开女</w:t>
      </w:r>
      <w:proofErr w:type="gramEnd"/>
      <w:r w:rsidRPr="00911F90">
        <w:rPr>
          <w:rFonts w:ascii="Times New Roman" w:eastAsiaTheme="minorEastAsia" w:hAnsi="Times New Roman" w:hint="eastAsia"/>
          <w:bCs/>
          <w:sz w:val="24"/>
          <w:szCs w:val="24"/>
        </w:rPr>
        <w:t>职工权益保护诉讼情况</w:t>
      </w:r>
      <w:proofErr w:type="gramStart"/>
      <w:r w:rsidRPr="00911F90">
        <w:rPr>
          <w:rFonts w:ascii="Times New Roman" w:eastAsiaTheme="minorEastAsia" w:hAnsi="Times New Roman" w:hint="eastAsia"/>
          <w:bCs/>
          <w:sz w:val="24"/>
          <w:szCs w:val="24"/>
        </w:rPr>
        <w:t>暨典型</w:t>
      </w:r>
      <w:proofErr w:type="gramEnd"/>
      <w:r w:rsidRPr="00911F90">
        <w:rPr>
          <w:rFonts w:ascii="Times New Roman" w:eastAsiaTheme="minorEastAsia" w:hAnsi="Times New Roman" w:hint="eastAsia"/>
          <w:bCs/>
          <w:sz w:val="24"/>
          <w:szCs w:val="24"/>
        </w:rPr>
        <w:t>案例新闻通报会。通报了涉</w:t>
      </w:r>
      <w:r w:rsidR="00B41AAB">
        <w:rPr>
          <w:rFonts w:ascii="Times New Roman" w:eastAsiaTheme="minorEastAsia" w:hAnsi="Times New Roman" w:hint="eastAsia"/>
          <w:bCs/>
          <w:sz w:val="24"/>
          <w:szCs w:val="24"/>
        </w:rPr>
        <w:t>及</w:t>
      </w:r>
      <w:r w:rsidRPr="00911F90">
        <w:rPr>
          <w:rFonts w:ascii="Times New Roman" w:eastAsiaTheme="minorEastAsia" w:hAnsi="Times New Roman" w:hint="eastAsia"/>
          <w:bCs/>
          <w:sz w:val="24"/>
          <w:szCs w:val="24"/>
        </w:rPr>
        <w:t>女职工劳动争议</w:t>
      </w:r>
      <w:r w:rsidR="00B41AAB">
        <w:rPr>
          <w:rFonts w:ascii="Times New Roman" w:eastAsiaTheme="minorEastAsia" w:hAnsi="Times New Roman" w:hint="eastAsia"/>
          <w:bCs/>
          <w:sz w:val="24"/>
          <w:szCs w:val="24"/>
        </w:rPr>
        <w:t>的</w:t>
      </w:r>
      <w:r w:rsidRPr="00911F90">
        <w:rPr>
          <w:rFonts w:ascii="Times New Roman" w:eastAsiaTheme="minorEastAsia" w:hAnsi="Times New Roman" w:hint="eastAsia"/>
          <w:bCs/>
          <w:sz w:val="24"/>
          <w:szCs w:val="24"/>
        </w:rPr>
        <w:t>八大案例。</w:t>
      </w:r>
    </w:p>
    <w:p w14:paraId="3FFA75F3" w14:textId="77777777" w:rsidR="00075650" w:rsidRPr="00B41AAB" w:rsidRDefault="00075650" w:rsidP="00AC0209">
      <w:pPr>
        <w:ind w:firstLineChars="200" w:firstLine="480"/>
        <w:rPr>
          <w:rFonts w:ascii="Times New Roman" w:eastAsiaTheme="minorEastAsia" w:hAnsi="Times New Roman"/>
          <w:bCs/>
          <w:sz w:val="24"/>
          <w:szCs w:val="24"/>
        </w:rPr>
      </w:pPr>
    </w:p>
    <w:p w14:paraId="667F48F2" w14:textId="1C1ED194" w:rsidR="00896C6C" w:rsidRPr="00E444B3" w:rsidRDefault="00075650" w:rsidP="00E444B3">
      <w:pPr>
        <w:pStyle w:val="ListParagraph1"/>
        <w:numPr>
          <w:ilvl w:val="1"/>
          <w:numId w:val="19"/>
        </w:numPr>
        <w:spacing w:beforeLines="50" w:before="156"/>
        <w:ind w:firstLineChars="0"/>
        <w:outlineLvl w:val="1"/>
        <w:rPr>
          <w:rFonts w:ascii="Times New Roman" w:eastAsia="微软雅黑" w:hAnsi="Times New Roman"/>
          <w:b/>
          <w:bCs/>
          <w:sz w:val="24"/>
          <w:szCs w:val="24"/>
        </w:rPr>
      </w:pPr>
      <w:bookmarkStart w:id="274" w:name="_Toc34851160"/>
      <w:bookmarkEnd w:id="272"/>
      <w:r w:rsidRPr="00075650">
        <w:rPr>
          <w:rFonts w:ascii="Times New Roman" w:eastAsia="微软雅黑" w:hAnsi="Times New Roman" w:hint="eastAsia"/>
          <w:b/>
          <w:bCs/>
          <w:sz w:val="24"/>
          <w:szCs w:val="24"/>
        </w:rPr>
        <w:t>要想性别平等，这些问题一定要谈</w:t>
      </w:r>
      <w:bookmarkEnd w:id="274"/>
    </w:p>
    <w:p w14:paraId="1025CC49" w14:textId="3B4E83B4" w:rsidR="00E444B3" w:rsidRDefault="00E444B3" w:rsidP="00E444B3">
      <w:pPr>
        <w:jc w:val="left"/>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C22A57" w:rsidRPr="00C22A57">
        <w:rPr>
          <w:rFonts w:ascii="Times New Roman" w:eastAsiaTheme="minorEastAsia" w:hAnsi="Times New Roman" w:hint="eastAsia"/>
          <w:sz w:val="24"/>
          <w:szCs w:val="24"/>
        </w:rPr>
        <w:t>澎湃新闻</w:t>
      </w:r>
      <w:r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22A57">
        <w:rPr>
          <w:rFonts w:ascii="Times New Roman" w:eastAsiaTheme="minorEastAsia" w:hAnsi="Times New Roman"/>
          <w:sz w:val="24"/>
          <w:szCs w:val="24"/>
        </w:rPr>
        <w:t>3</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8</w:t>
      </w:r>
      <w:r w:rsidRPr="00A40DC1">
        <w:rPr>
          <w:rFonts w:ascii="Times New Roman" w:eastAsiaTheme="minorEastAsia" w:hAnsi="Times New Roman"/>
          <w:sz w:val="24"/>
          <w:szCs w:val="24"/>
        </w:rPr>
        <w:t>日</w:t>
      </w:r>
    </w:p>
    <w:p w14:paraId="3A159CFE" w14:textId="77777777" w:rsidR="00320663" w:rsidRPr="00320663" w:rsidRDefault="0060662A" w:rsidP="00320663">
      <w:pPr>
        <w:spacing w:line="240" w:lineRule="auto"/>
        <w:rPr>
          <w:rFonts w:ascii="宋体" w:hAnsi="宋体" w:cs="宋体"/>
          <w:color w:val="0000FF"/>
          <w:kern w:val="0"/>
          <w:sz w:val="24"/>
          <w:szCs w:val="24"/>
          <w:u w:val="single"/>
        </w:rPr>
      </w:pPr>
      <w:hyperlink r:id="rId30" w:history="1">
        <w:r w:rsidR="00320663" w:rsidRPr="00320663">
          <w:rPr>
            <w:rFonts w:ascii="宋体" w:hAnsi="宋体" w:cs="宋体" w:hint="eastAsia"/>
            <w:color w:val="0000FF"/>
            <w:kern w:val="0"/>
            <w:sz w:val="24"/>
            <w:szCs w:val="24"/>
            <w:u w:val="single"/>
          </w:rPr>
          <w:t>https://mp.weixin.qq.com/s/9Xw2jD8fo54TJmdeN9ya5g</w:t>
        </w:r>
      </w:hyperlink>
    </w:p>
    <w:p w14:paraId="4171E6B6" w14:textId="33192278" w:rsidR="00E444B3" w:rsidRDefault="00320663" w:rsidP="00320663">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文章认为</w:t>
      </w:r>
      <w:r w:rsidRPr="00320663">
        <w:rPr>
          <w:rFonts w:ascii="Times New Roman" w:eastAsiaTheme="minorEastAsia" w:hAnsi="Times New Roman" w:hint="eastAsia"/>
          <w:bCs/>
          <w:sz w:val="24"/>
          <w:szCs w:val="24"/>
        </w:rPr>
        <w:t>当女性的生理</w:t>
      </w:r>
      <w:proofErr w:type="gramStart"/>
      <w:r w:rsidRPr="00320663">
        <w:rPr>
          <w:rFonts w:ascii="Times New Roman" w:eastAsiaTheme="minorEastAsia" w:hAnsi="Times New Roman" w:hint="eastAsia"/>
          <w:bCs/>
          <w:sz w:val="24"/>
          <w:szCs w:val="24"/>
        </w:rPr>
        <w:t>期需求</w:t>
      </w:r>
      <w:proofErr w:type="gramEnd"/>
      <w:r w:rsidRPr="00320663">
        <w:rPr>
          <w:rFonts w:ascii="Times New Roman" w:eastAsiaTheme="minorEastAsia" w:hAnsi="Times New Roman" w:hint="eastAsia"/>
          <w:bCs/>
          <w:sz w:val="24"/>
          <w:szCs w:val="24"/>
        </w:rPr>
        <w:t>因</w:t>
      </w:r>
      <w:proofErr w:type="gramStart"/>
      <w:r w:rsidRPr="00320663">
        <w:rPr>
          <w:rFonts w:ascii="Times New Roman" w:eastAsiaTheme="minorEastAsia" w:hAnsi="Times New Roman" w:hint="eastAsia"/>
          <w:bCs/>
          <w:sz w:val="24"/>
          <w:szCs w:val="24"/>
        </w:rPr>
        <w:t>“月经羞耻”被避而</w:t>
      </w:r>
      <w:proofErr w:type="gramEnd"/>
      <w:r w:rsidRPr="00320663">
        <w:rPr>
          <w:rFonts w:ascii="Times New Roman" w:eastAsiaTheme="minorEastAsia" w:hAnsi="Times New Roman" w:hint="eastAsia"/>
          <w:bCs/>
          <w:sz w:val="24"/>
          <w:szCs w:val="24"/>
        </w:rPr>
        <w:t>不提，这种看似只在精神层面发挥作用的羞耻感，可能会进一步阻碍女性争取教育、收入、政治参与等一系列平等权利。</w:t>
      </w:r>
      <w:r w:rsidR="00B41AAB">
        <w:rPr>
          <w:rFonts w:ascii="Times New Roman" w:eastAsiaTheme="minorEastAsia" w:hAnsi="Times New Roman" w:hint="eastAsia"/>
          <w:bCs/>
          <w:sz w:val="24"/>
          <w:szCs w:val="24"/>
        </w:rPr>
        <w:t>如</w:t>
      </w:r>
      <w:r w:rsidR="00B41AAB">
        <w:rPr>
          <w:rFonts w:ascii="Times New Roman" w:eastAsiaTheme="minorEastAsia" w:hAnsi="Times New Roman"/>
          <w:bCs/>
          <w:sz w:val="24"/>
          <w:szCs w:val="24"/>
        </w:rPr>
        <w:t>女性遭遇的性骚扰、家庭</w:t>
      </w:r>
      <w:r w:rsidR="00B41AAB">
        <w:rPr>
          <w:rFonts w:ascii="Times New Roman" w:eastAsiaTheme="minorEastAsia" w:hAnsi="Times New Roman" w:hint="eastAsia"/>
          <w:bCs/>
          <w:sz w:val="24"/>
          <w:szCs w:val="24"/>
        </w:rPr>
        <w:t>暴力</w:t>
      </w:r>
      <w:r w:rsidR="00040220">
        <w:rPr>
          <w:rFonts w:ascii="Times New Roman" w:eastAsiaTheme="minorEastAsia" w:hAnsi="Times New Roman" w:hint="eastAsia"/>
          <w:bCs/>
          <w:sz w:val="24"/>
          <w:szCs w:val="24"/>
        </w:rPr>
        <w:t>等</w:t>
      </w:r>
      <w:r w:rsidR="00040220">
        <w:rPr>
          <w:rFonts w:ascii="Times New Roman" w:eastAsiaTheme="minorEastAsia" w:hAnsi="Times New Roman"/>
          <w:bCs/>
          <w:sz w:val="24"/>
          <w:szCs w:val="24"/>
        </w:rPr>
        <w:t>，</w:t>
      </w:r>
      <w:r w:rsidR="009667A1" w:rsidRPr="009667A1">
        <w:rPr>
          <w:rFonts w:ascii="Times New Roman" w:eastAsiaTheme="minorEastAsia" w:hAnsi="Times New Roman" w:hint="eastAsia"/>
          <w:bCs/>
          <w:sz w:val="24"/>
          <w:szCs w:val="24"/>
        </w:rPr>
        <w:t>这些问题可以被进一步划归至教育公平、收入公平、政治参与公平等大话题之下，而在实现这一系列公平之前，它们需要先得到解决</w:t>
      </w:r>
      <w:r w:rsidR="00E444B3">
        <w:rPr>
          <w:rFonts w:ascii="Times New Roman" w:eastAsiaTheme="minorEastAsia" w:hAnsi="Times New Roman" w:hint="eastAsia"/>
          <w:bCs/>
          <w:sz w:val="24"/>
          <w:szCs w:val="24"/>
        </w:rPr>
        <w:t>。</w:t>
      </w:r>
    </w:p>
    <w:p w14:paraId="03C29B59" w14:textId="77777777" w:rsidR="001A709C" w:rsidRDefault="001A709C" w:rsidP="00E444B3">
      <w:pPr>
        <w:ind w:firstLineChars="200" w:firstLine="480"/>
        <w:rPr>
          <w:rFonts w:ascii="Times New Roman" w:eastAsiaTheme="minorEastAsia" w:hAnsi="Times New Roman"/>
          <w:bCs/>
          <w:sz w:val="24"/>
          <w:szCs w:val="24"/>
        </w:rPr>
      </w:pPr>
    </w:p>
    <w:p w14:paraId="5BCE550F" w14:textId="68676ECC" w:rsidR="00E444B3" w:rsidRPr="00E444B3" w:rsidRDefault="00075650" w:rsidP="00075650">
      <w:pPr>
        <w:pStyle w:val="ListParagraph1"/>
        <w:numPr>
          <w:ilvl w:val="1"/>
          <w:numId w:val="21"/>
        </w:numPr>
        <w:spacing w:beforeLines="50" w:before="156"/>
        <w:ind w:firstLineChars="0"/>
        <w:outlineLvl w:val="1"/>
        <w:rPr>
          <w:rFonts w:ascii="Times New Roman" w:eastAsia="微软雅黑" w:hAnsi="Times New Roman"/>
          <w:b/>
          <w:bCs/>
          <w:sz w:val="24"/>
          <w:szCs w:val="24"/>
        </w:rPr>
      </w:pPr>
      <w:bookmarkStart w:id="275" w:name="_Toc34851161"/>
      <w:r w:rsidRPr="00075650">
        <w:rPr>
          <w:rFonts w:ascii="Times New Roman" w:eastAsia="微软雅黑" w:hAnsi="Times New Roman" w:hint="eastAsia"/>
          <w:b/>
          <w:bCs/>
          <w:sz w:val="24"/>
          <w:szCs w:val="24"/>
        </w:rPr>
        <w:t>性侵、性压抑、不平等对待，女性的一生都会经历什么？</w:t>
      </w:r>
      <w:bookmarkEnd w:id="275"/>
      <w:r w:rsidRPr="00E444B3">
        <w:rPr>
          <w:rFonts w:ascii="Times New Roman" w:eastAsia="微软雅黑" w:hAnsi="Times New Roman" w:hint="eastAsia"/>
          <w:b/>
          <w:bCs/>
          <w:sz w:val="24"/>
          <w:szCs w:val="24"/>
        </w:rPr>
        <w:t xml:space="preserve"> </w:t>
      </w:r>
    </w:p>
    <w:p w14:paraId="15A21557" w14:textId="6F6E9706" w:rsidR="00E444B3" w:rsidRDefault="00E444B3" w:rsidP="00E444B3">
      <w:pPr>
        <w:jc w:val="left"/>
        <w:rPr>
          <w:rFonts w:ascii="Times New Roman" w:eastAsiaTheme="minorEastAsia" w:hAnsi="Times New Roman"/>
          <w:sz w:val="24"/>
          <w:szCs w:val="24"/>
        </w:rPr>
      </w:pPr>
      <w:r w:rsidRPr="00A40DC1">
        <w:rPr>
          <w:rFonts w:ascii="Times New Roman" w:eastAsiaTheme="minorEastAsia" w:hAnsi="Times New Roman"/>
          <w:sz w:val="24"/>
          <w:szCs w:val="24"/>
        </w:rPr>
        <w:t>来源：</w:t>
      </w:r>
      <w:r w:rsidR="00FC79CC" w:rsidRPr="00FC79CC">
        <w:rPr>
          <w:rFonts w:ascii="Times New Roman" w:eastAsiaTheme="minorEastAsia" w:hAnsi="Times New Roman" w:hint="eastAsia"/>
          <w:sz w:val="24"/>
          <w:szCs w:val="24"/>
        </w:rPr>
        <w:t>丁香医生</w:t>
      </w:r>
      <w:r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FC79CC">
        <w:rPr>
          <w:rFonts w:ascii="Times New Roman" w:eastAsiaTheme="minorEastAsia" w:hAnsi="Times New Roman"/>
          <w:sz w:val="24"/>
          <w:szCs w:val="24"/>
        </w:rPr>
        <w:t>3</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8</w:t>
      </w:r>
      <w:r w:rsidRPr="00A40DC1">
        <w:rPr>
          <w:rFonts w:ascii="Times New Roman" w:eastAsiaTheme="minorEastAsia" w:hAnsi="Times New Roman"/>
          <w:sz w:val="24"/>
          <w:szCs w:val="24"/>
        </w:rPr>
        <w:t>日</w:t>
      </w:r>
    </w:p>
    <w:p w14:paraId="2946A735" w14:textId="77777777" w:rsidR="00FC79CC" w:rsidRPr="00FC79CC" w:rsidRDefault="0060662A" w:rsidP="00FC79CC">
      <w:pPr>
        <w:spacing w:line="240" w:lineRule="auto"/>
        <w:rPr>
          <w:rFonts w:ascii="宋体" w:hAnsi="宋体" w:cs="宋体"/>
          <w:color w:val="0000FF"/>
          <w:kern w:val="0"/>
          <w:sz w:val="24"/>
          <w:szCs w:val="24"/>
          <w:u w:val="single"/>
        </w:rPr>
      </w:pPr>
      <w:hyperlink r:id="rId31" w:history="1">
        <w:r w:rsidR="00FC79CC" w:rsidRPr="00FC79CC">
          <w:rPr>
            <w:rFonts w:ascii="宋体" w:hAnsi="宋体" w:cs="宋体" w:hint="eastAsia"/>
            <w:color w:val="0000FF"/>
            <w:kern w:val="0"/>
            <w:sz w:val="24"/>
            <w:szCs w:val="24"/>
            <w:u w:val="single"/>
          </w:rPr>
          <w:t>https://mp.weixin.qq.com/s/tjtEwizRev9vJRy1SCnYew</w:t>
        </w:r>
      </w:hyperlink>
    </w:p>
    <w:p w14:paraId="184C0582" w14:textId="664C1AC0" w:rsidR="00E444B3" w:rsidRDefault="00C72E3B" w:rsidP="00772098">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文章介绍了</w:t>
      </w:r>
      <w:r w:rsidRPr="00C72E3B">
        <w:rPr>
          <w:rFonts w:ascii="Times New Roman" w:eastAsiaTheme="minorEastAsia" w:hAnsi="Times New Roman" w:hint="eastAsia"/>
          <w:bCs/>
          <w:sz w:val="24"/>
          <w:szCs w:val="24"/>
        </w:rPr>
        <w:t>英国广播公司拍摄</w:t>
      </w:r>
      <w:r w:rsidR="00772098">
        <w:rPr>
          <w:rFonts w:ascii="Times New Roman" w:eastAsiaTheme="minorEastAsia" w:hAnsi="Times New Roman" w:hint="eastAsia"/>
          <w:bCs/>
          <w:sz w:val="24"/>
          <w:szCs w:val="24"/>
        </w:rPr>
        <w:t>的</w:t>
      </w:r>
      <w:r w:rsidRPr="00C72E3B">
        <w:rPr>
          <w:rFonts w:ascii="Times New Roman" w:eastAsiaTheme="minorEastAsia" w:hAnsi="Times New Roman" w:hint="eastAsia"/>
          <w:bCs/>
          <w:sz w:val="24"/>
          <w:szCs w:val="24"/>
        </w:rPr>
        <w:t>一部纪录片</w:t>
      </w:r>
      <w:r>
        <w:rPr>
          <w:rFonts w:ascii="Times New Roman" w:eastAsiaTheme="minorEastAsia" w:hAnsi="Times New Roman" w:hint="eastAsia"/>
          <w:bCs/>
          <w:sz w:val="24"/>
          <w:szCs w:val="24"/>
        </w:rPr>
        <w:t>，</w:t>
      </w:r>
      <w:r w:rsidRPr="00C72E3B">
        <w:rPr>
          <w:rFonts w:ascii="Times New Roman" w:eastAsiaTheme="minorEastAsia" w:hAnsi="Times New Roman" w:hint="eastAsia"/>
          <w:bCs/>
          <w:sz w:val="24"/>
          <w:szCs w:val="24"/>
        </w:rPr>
        <w:t>涉及的话题有职场性骚扰、婚内强奸、对性高潮和性向的探索、针对女性的宵禁等不公正事件。</w:t>
      </w:r>
      <w:r w:rsidRPr="00C72E3B">
        <w:rPr>
          <w:rFonts w:ascii="Times New Roman" w:eastAsiaTheme="minorEastAsia" w:hAnsi="Times New Roman" w:hint="eastAsia"/>
          <w:bCs/>
          <w:sz w:val="24"/>
          <w:szCs w:val="24"/>
        </w:rPr>
        <w:t xml:space="preserve">100 </w:t>
      </w:r>
      <w:r w:rsidRPr="00C72E3B">
        <w:rPr>
          <w:rFonts w:ascii="Times New Roman" w:eastAsiaTheme="minorEastAsia" w:hAnsi="Times New Roman" w:hint="eastAsia"/>
          <w:bCs/>
          <w:sz w:val="24"/>
          <w:szCs w:val="24"/>
        </w:rPr>
        <w:t>多年来，女性主义运动不</w:t>
      </w:r>
      <w:r w:rsidRPr="00C72E3B">
        <w:rPr>
          <w:rFonts w:ascii="Times New Roman" w:eastAsiaTheme="minorEastAsia" w:hAnsi="Times New Roman" w:hint="eastAsia"/>
          <w:bCs/>
          <w:sz w:val="24"/>
          <w:szCs w:val="24"/>
        </w:rPr>
        <w:lastRenderedPageBreak/>
        <w:t>断高涨，女性逐渐不再是一个寄生者，在政治、经济和社会领域都做出了重要贡献。</w:t>
      </w:r>
      <w:r w:rsidR="00772098">
        <w:rPr>
          <w:rFonts w:ascii="Times New Roman" w:eastAsiaTheme="minorEastAsia" w:hAnsi="Times New Roman" w:hint="eastAsia"/>
          <w:bCs/>
          <w:sz w:val="24"/>
          <w:szCs w:val="24"/>
        </w:rPr>
        <w:t>但在</w:t>
      </w:r>
      <w:r w:rsidRPr="00C72E3B">
        <w:rPr>
          <w:rFonts w:ascii="Times New Roman" w:eastAsiaTheme="minorEastAsia" w:hAnsi="Times New Roman" w:hint="eastAsia"/>
          <w:bCs/>
          <w:sz w:val="24"/>
          <w:szCs w:val="24"/>
        </w:rPr>
        <w:t xml:space="preserve">2019 </w:t>
      </w:r>
      <w:r w:rsidRPr="00C72E3B">
        <w:rPr>
          <w:rFonts w:ascii="Times New Roman" w:eastAsiaTheme="minorEastAsia" w:hAnsi="Times New Roman" w:hint="eastAsia"/>
          <w:bCs/>
          <w:sz w:val="24"/>
          <w:szCs w:val="24"/>
        </w:rPr>
        <w:t>年世界经济论坛发布了《</w:t>
      </w:r>
      <w:r w:rsidRPr="00C72E3B">
        <w:rPr>
          <w:rFonts w:ascii="Times New Roman" w:eastAsiaTheme="minorEastAsia" w:hAnsi="Times New Roman" w:hint="eastAsia"/>
          <w:bCs/>
          <w:sz w:val="24"/>
          <w:szCs w:val="24"/>
        </w:rPr>
        <w:t xml:space="preserve">2020 </w:t>
      </w:r>
      <w:r w:rsidRPr="00C72E3B">
        <w:rPr>
          <w:rFonts w:ascii="Times New Roman" w:eastAsiaTheme="minorEastAsia" w:hAnsi="Times New Roman" w:hint="eastAsia"/>
          <w:bCs/>
          <w:sz w:val="24"/>
          <w:szCs w:val="24"/>
        </w:rPr>
        <w:t>年全球性别差异报告》，其中在卫生、教育、</w:t>
      </w:r>
      <w:proofErr w:type="gramStart"/>
      <w:r w:rsidRPr="00C72E3B">
        <w:rPr>
          <w:rFonts w:ascii="Times New Roman" w:eastAsiaTheme="minorEastAsia" w:hAnsi="Times New Roman" w:hint="eastAsia"/>
          <w:bCs/>
          <w:sz w:val="24"/>
          <w:szCs w:val="24"/>
        </w:rPr>
        <w:t>职场和</w:t>
      </w:r>
      <w:proofErr w:type="gramEnd"/>
      <w:r w:rsidRPr="00C72E3B">
        <w:rPr>
          <w:rFonts w:ascii="Times New Roman" w:eastAsiaTheme="minorEastAsia" w:hAnsi="Times New Roman" w:hint="eastAsia"/>
          <w:bCs/>
          <w:sz w:val="24"/>
          <w:szCs w:val="24"/>
        </w:rPr>
        <w:t>政治等领域，男性与女性难以实现性别平等。中国性别平等程度位列全球</w:t>
      </w:r>
      <w:r w:rsidRPr="00C72E3B">
        <w:rPr>
          <w:rFonts w:ascii="Times New Roman" w:eastAsiaTheme="minorEastAsia" w:hAnsi="Times New Roman" w:hint="eastAsia"/>
          <w:bCs/>
          <w:sz w:val="24"/>
          <w:szCs w:val="24"/>
        </w:rPr>
        <w:t>106</w:t>
      </w:r>
      <w:r w:rsidRPr="00C72E3B">
        <w:rPr>
          <w:rFonts w:ascii="Times New Roman" w:eastAsiaTheme="minorEastAsia" w:hAnsi="Times New Roman" w:hint="eastAsia"/>
          <w:bCs/>
          <w:sz w:val="24"/>
          <w:szCs w:val="24"/>
        </w:rPr>
        <w:t>位</w:t>
      </w:r>
      <w:r w:rsidR="00772098">
        <w:rPr>
          <w:rFonts w:ascii="Times New Roman" w:eastAsiaTheme="minorEastAsia" w:hAnsi="Times New Roman" w:hint="eastAsia"/>
          <w:bCs/>
          <w:sz w:val="24"/>
          <w:szCs w:val="24"/>
        </w:rPr>
        <w:t>，</w:t>
      </w:r>
      <w:r w:rsidRPr="00C72E3B">
        <w:rPr>
          <w:rFonts w:ascii="Times New Roman" w:eastAsiaTheme="minorEastAsia" w:hAnsi="Times New Roman" w:hint="eastAsia"/>
          <w:bCs/>
          <w:sz w:val="24"/>
          <w:szCs w:val="24"/>
        </w:rPr>
        <w:t>比</w:t>
      </w:r>
      <w:r w:rsidRPr="00C72E3B">
        <w:rPr>
          <w:rFonts w:ascii="Times New Roman" w:eastAsiaTheme="minorEastAsia" w:hAnsi="Times New Roman" w:hint="eastAsia"/>
          <w:bCs/>
          <w:sz w:val="24"/>
          <w:szCs w:val="24"/>
        </w:rPr>
        <w:t>2018</w:t>
      </w:r>
      <w:r w:rsidRPr="00C72E3B">
        <w:rPr>
          <w:rFonts w:ascii="Times New Roman" w:eastAsiaTheme="minorEastAsia" w:hAnsi="Times New Roman" w:hint="eastAsia"/>
          <w:bCs/>
          <w:sz w:val="24"/>
          <w:szCs w:val="24"/>
        </w:rPr>
        <w:t>年下降</w:t>
      </w:r>
      <w:r w:rsidRPr="00C72E3B">
        <w:rPr>
          <w:rFonts w:ascii="Times New Roman" w:eastAsiaTheme="minorEastAsia" w:hAnsi="Times New Roman" w:hint="eastAsia"/>
          <w:bCs/>
          <w:sz w:val="24"/>
          <w:szCs w:val="24"/>
        </w:rPr>
        <w:t>3</w:t>
      </w:r>
      <w:r w:rsidRPr="00C72E3B">
        <w:rPr>
          <w:rFonts w:ascii="Times New Roman" w:eastAsiaTheme="minorEastAsia" w:hAnsi="Times New Roman" w:hint="eastAsia"/>
          <w:bCs/>
          <w:sz w:val="24"/>
          <w:szCs w:val="24"/>
        </w:rPr>
        <w:t>位。</w:t>
      </w:r>
    </w:p>
    <w:p w14:paraId="3192D4D9" w14:textId="77777777" w:rsidR="00E444B3" w:rsidRDefault="00E444B3" w:rsidP="00E444B3">
      <w:pPr>
        <w:ind w:firstLineChars="200" w:firstLine="480"/>
        <w:rPr>
          <w:rFonts w:ascii="Times New Roman" w:eastAsiaTheme="minorEastAsia" w:hAnsi="Times New Roman"/>
          <w:bCs/>
          <w:sz w:val="24"/>
          <w:szCs w:val="24"/>
        </w:rPr>
      </w:pPr>
    </w:p>
    <w:p w14:paraId="68FC564E" w14:textId="77777777" w:rsidR="00075650" w:rsidRPr="00E444B3" w:rsidRDefault="00075650" w:rsidP="00075650">
      <w:pPr>
        <w:pStyle w:val="ListParagraph1"/>
        <w:numPr>
          <w:ilvl w:val="1"/>
          <w:numId w:val="22"/>
        </w:numPr>
        <w:spacing w:beforeLines="50" w:before="156"/>
        <w:ind w:firstLineChars="0"/>
        <w:outlineLvl w:val="1"/>
        <w:rPr>
          <w:rFonts w:ascii="Times New Roman" w:eastAsia="微软雅黑" w:hAnsi="Times New Roman"/>
          <w:b/>
          <w:bCs/>
          <w:sz w:val="24"/>
          <w:szCs w:val="24"/>
        </w:rPr>
      </w:pPr>
      <w:bookmarkStart w:id="276" w:name="_Toc34851162"/>
      <w:r w:rsidRPr="00E444B3">
        <w:rPr>
          <w:rFonts w:ascii="Times New Roman" w:eastAsia="微软雅黑" w:hAnsi="Times New Roman" w:hint="eastAsia"/>
          <w:b/>
          <w:bCs/>
          <w:sz w:val="24"/>
          <w:szCs w:val="24"/>
        </w:rPr>
        <w:t>女职工“三期”内被解雇，公司要赔“三期”待遇损失吗？</w:t>
      </w:r>
      <w:bookmarkEnd w:id="276"/>
    </w:p>
    <w:p w14:paraId="3387E77F" w14:textId="56942431" w:rsidR="00075650" w:rsidRDefault="00075650" w:rsidP="00075650">
      <w:pPr>
        <w:jc w:val="left"/>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444D8A" w:rsidRPr="00444D8A">
        <w:rPr>
          <w:rFonts w:ascii="Times New Roman" w:eastAsiaTheme="minorEastAsia" w:hAnsi="Times New Roman" w:hint="eastAsia"/>
          <w:sz w:val="24"/>
          <w:szCs w:val="24"/>
        </w:rPr>
        <w:t>人力资源法律</w:t>
      </w:r>
      <w:r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FC79CC">
        <w:rPr>
          <w:rFonts w:ascii="Times New Roman" w:eastAsiaTheme="minorEastAsia" w:hAnsi="Times New Roman"/>
          <w:sz w:val="24"/>
          <w:szCs w:val="24"/>
        </w:rPr>
        <w:t>3</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8</w:t>
      </w:r>
      <w:r w:rsidRPr="00A40DC1">
        <w:rPr>
          <w:rFonts w:ascii="Times New Roman" w:eastAsiaTheme="minorEastAsia" w:hAnsi="Times New Roman"/>
          <w:sz w:val="24"/>
          <w:szCs w:val="24"/>
        </w:rPr>
        <w:t>日</w:t>
      </w:r>
    </w:p>
    <w:p w14:paraId="7FC8C1F5" w14:textId="478D041B" w:rsidR="00075650" w:rsidRPr="00444D8A" w:rsidRDefault="0060662A" w:rsidP="00075650">
      <w:pPr>
        <w:spacing w:line="240" w:lineRule="auto"/>
        <w:jc w:val="left"/>
        <w:rPr>
          <w:rFonts w:ascii="宋体" w:hAnsi="宋体" w:cs="宋体"/>
          <w:color w:val="0000FF"/>
          <w:kern w:val="0"/>
          <w:sz w:val="24"/>
          <w:szCs w:val="24"/>
          <w:u w:val="single"/>
        </w:rPr>
      </w:pPr>
      <w:hyperlink r:id="rId32" w:history="1">
        <w:r w:rsidR="00444D8A" w:rsidRPr="00444D8A">
          <w:rPr>
            <w:rFonts w:ascii="宋体" w:hAnsi="宋体" w:cs="宋体" w:hint="eastAsia"/>
            <w:color w:val="0000FF"/>
            <w:kern w:val="0"/>
            <w:sz w:val="24"/>
            <w:szCs w:val="24"/>
            <w:u w:val="single"/>
          </w:rPr>
          <w:t>https://mp.weixin.qq.com/s/4fbeKktMV8q4Hb55A4brQg</w:t>
        </w:r>
      </w:hyperlink>
    </w:p>
    <w:p w14:paraId="3F004405" w14:textId="54584C75" w:rsidR="00075650" w:rsidRPr="00AF2F35" w:rsidRDefault="00444D8A" w:rsidP="00AF2F35">
      <w:pPr>
        <w:ind w:firstLineChars="200" w:firstLine="480"/>
        <w:rPr>
          <w:rFonts w:ascii="Times New Roman" w:eastAsiaTheme="minorEastAsia" w:hAnsi="Times New Roman"/>
          <w:bCs/>
          <w:sz w:val="24"/>
          <w:szCs w:val="24"/>
        </w:rPr>
        <w:sectPr w:rsidR="00075650" w:rsidRPr="00AF2F35" w:rsidSect="004A65E3">
          <w:headerReference w:type="default" r:id="rId33"/>
          <w:pgSz w:w="11906" w:h="16838" w:code="9"/>
          <w:pgMar w:top="1440" w:right="1418" w:bottom="1440" w:left="1418" w:header="567" w:footer="851" w:gutter="0"/>
          <w:cols w:space="720"/>
          <w:docGrid w:type="linesAndChars" w:linePitch="312"/>
        </w:sectPr>
      </w:pPr>
      <w:r w:rsidRPr="00444D8A">
        <w:rPr>
          <w:rFonts w:ascii="Times New Roman" w:eastAsiaTheme="minorEastAsia" w:hAnsi="Times New Roman" w:hint="eastAsia"/>
          <w:bCs/>
          <w:sz w:val="24"/>
          <w:szCs w:val="24"/>
        </w:rPr>
        <w:t>女职工的</w:t>
      </w:r>
      <w:r w:rsidR="00AF2F35">
        <w:rPr>
          <w:rFonts w:ascii="Times New Roman" w:eastAsiaTheme="minorEastAsia" w:hAnsi="Times New Roman" w:hint="eastAsia"/>
          <w:bCs/>
          <w:sz w:val="24"/>
          <w:szCs w:val="24"/>
        </w:rPr>
        <w:t>主要</w:t>
      </w:r>
      <w:r w:rsidR="00295378">
        <w:rPr>
          <w:rFonts w:ascii="Times New Roman" w:eastAsiaTheme="minorEastAsia" w:hAnsi="Times New Roman" w:hint="eastAsia"/>
          <w:bCs/>
          <w:sz w:val="24"/>
          <w:szCs w:val="24"/>
        </w:rPr>
        <w:t>“</w:t>
      </w:r>
      <w:r w:rsidR="00AF2F35">
        <w:rPr>
          <w:rFonts w:ascii="Times New Roman" w:eastAsiaTheme="minorEastAsia" w:hAnsi="Times New Roman" w:hint="eastAsia"/>
          <w:bCs/>
          <w:sz w:val="24"/>
          <w:szCs w:val="24"/>
        </w:rPr>
        <w:t>三期</w:t>
      </w:r>
      <w:r w:rsidR="00295378">
        <w:rPr>
          <w:rFonts w:ascii="Times New Roman" w:eastAsiaTheme="minorEastAsia" w:hAnsi="Times New Roman" w:hint="eastAsia"/>
          <w:bCs/>
          <w:sz w:val="24"/>
          <w:szCs w:val="24"/>
        </w:rPr>
        <w:t>”</w:t>
      </w:r>
      <w:r w:rsidR="00AF2F35">
        <w:rPr>
          <w:rFonts w:ascii="Times New Roman" w:eastAsiaTheme="minorEastAsia" w:hAnsi="Times New Roman" w:hint="eastAsia"/>
          <w:bCs/>
          <w:sz w:val="24"/>
          <w:szCs w:val="24"/>
        </w:rPr>
        <w:t>待遇有：</w:t>
      </w:r>
      <w:r w:rsidRPr="00444D8A">
        <w:rPr>
          <w:rFonts w:ascii="Times New Roman" w:eastAsiaTheme="minorEastAsia" w:hAnsi="Times New Roman" w:hint="eastAsia"/>
          <w:bCs/>
          <w:sz w:val="24"/>
          <w:szCs w:val="24"/>
        </w:rPr>
        <w:t>特殊</w:t>
      </w:r>
      <w:proofErr w:type="gramStart"/>
      <w:r w:rsidRPr="00444D8A">
        <w:rPr>
          <w:rFonts w:ascii="Times New Roman" w:eastAsiaTheme="minorEastAsia" w:hAnsi="Times New Roman" w:hint="eastAsia"/>
          <w:bCs/>
          <w:sz w:val="24"/>
          <w:szCs w:val="24"/>
        </w:rPr>
        <w:t>假</w:t>
      </w:r>
      <w:r w:rsidR="00AF2F35">
        <w:rPr>
          <w:rFonts w:ascii="Times New Roman" w:eastAsiaTheme="minorEastAsia" w:hAnsi="Times New Roman" w:hint="eastAsia"/>
          <w:bCs/>
          <w:sz w:val="24"/>
          <w:szCs w:val="24"/>
        </w:rPr>
        <w:t>包括</w:t>
      </w:r>
      <w:proofErr w:type="gramEnd"/>
      <w:r w:rsidRPr="00444D8A">
        <w:rPr>
          <w:rFonts w:ascii="Times New Roman" w:eastAsiaTheme="minorEastAsia" w:hAnsi="Times New Roman" w:hint="eastAsia"/>
          <w:bCs/>
          <w:sz w:val="24"/>
          <w:szCs w:val="24"/>
        </w:rPr>
        <w:t>产假</w:t>
      </w:r>
      <w:r>
        <w:rPr>
          <w:rFonts w:ascii="Times New Roman" w:eastAsiaTheme="minorEastAsia" w:hAnsi="Times New Roman" w:hint="eastAsia"/>
          <w:bCs/>
          <w:sz w:val="24"/>
          <w:szCs w:val="24"/>
        </w:rPr>
        <w:t>、</w:t>
      </w:r>
      <w:r w:rsidRPr="00444D8A">
        <w:rPr>
          <w:rFonts w:ascii="Times New Roman" w:eastAsiaTheme="minorEastAsia" w:hAnsi="Times New Roman" w:hint="eastAsia"/>
          <w:bCs/>
          <w:sz w:val="24"/>
          <w:szCs w:val="24"/>
        </w:rPr>
        <w:t>哺乳假</w:t>
      </w:r>
      <w:r>
        <w:rPr>
          <w:rFonts w:ascii="Times New Roman" w:eastAsiaTheme="minorEastAsia" w:hAnsi="Times New Roman" w:hint="eastAsia"/>
          <w:bCs/>
          <w:sz w:val="24"/>
          <w:szCs w:val="24"/>
        </w:rPr>
        <w:t>、</w:t>
      </w:r>
      <w:r w:rsidRPr="00444D8A">
        <w:rPr>
          <w:rFonts w:ascii="Times New Roman" w:eastAsiaTheme="minorEastAsia" w:hAnsi="Times New Roman" w:hint="eastAsia"/>
          <w:bCs/>
          <w:sz w:val="24"/>
          <w:szCs w:val="24"/>
        </w:rPr>
        <w:t>奖励假</w:t>
      </w:r>
      <w:r w:rsidR="00AF2F35">
        <w:rPr>
          <w:rFonts w:ascii="Times New Roman" w:eastAsiaTheme="minorEastAsia" w:hAnsi="Times New Roman" w:hint="eastAsia"/>
          <w:bCs/>
          <w:sz w:val="24"/>
          <w:szCs w:val="24"/>
        </w:rPr>
        <w:t>；工资与生育津贴；医疗费用。违法解除</w:t>
      </w:r>
      <w:r w:rsidR="00295378">
        <w:rPr>
          <w:rFonts w:ascii="Times New Roman" w:eastAsiaTheme="minorEastAsia" w:hAnsi="Times New Roman" w:hint="eastAsia"/>
          <w:bCs/>
          <w:sz w:val="24"/>
          <w:szCs w:val="24"/>
        </w:rPr>
        <w:t>“三期”</w:t>
      </w:r>
      <w:r w:rsidR="00AF2F35">
        <w:rPr>
          <w:rFonts w:ascii="Times New Roman" w:eastAsiaTheme="minorEastAsia" w:hAnsi="Times New Roman" w:hint="eastAsia"/>
          <w:bCs/>
          <w:sz w:val="24"/>
          <w:szCs w:val="24"/>
        </w:rPr>
        <w:t>女职工的赔偿项目包括赔偿金和三期待遇损失。相关案例有的仅支持赔偿金否定</w:t>
      </w:r>
      <w:r w:rsidR="00295378">
        <w:rPr>
          <w:rFonts w:ascii="Times New Roman" w:eastAsiaTheme="minorEastAsia" w:hAnsi="Times New Roman" w:hint="eastAsia"/>
          <w:bCs/>
          <w:sz w:val="24"/>
          <w:szCs w:val="24"/>
        </w:rPr>
        <w:t>“三期”</w:t>
      </w:r>
      <w:r w:rsidR="00AF2F35">
        <w:rPr>
          <w:rFonts w:ascii="Times New Roman" w:eastAsiaTheme="minorEastAsia" w:hAnsi="Times New Roman" w:hint="eastAsia"/>
          <w:bCs/>
          <w:sz w:val="24"/>
          <w:szCs w:val="24"/>
        </w:rPr>
        <w:t>待遇损失，但有的都支持。</w:t>
      </w:r>
      <w:r w:rsidR="00281391">
        <w:rPr>
          <w:rFonts w:ascii="Times New Roman" w:eastAsiaTheme="minorEastAsia" w:hAnsi="Times New Roman" w:hint="eastAsia"/>
          <w:bCs/>
          <w:sz w:val="24"/>
          <w:szCs w:val="24"/>
        </w:rPr>
        <w:t>文章总结：</w:t>
      </w:r>
      <w:r w:rsidR="00AF2F35" w:rsidRPr="00AF2F35">
        <w:rPr>
          <w:rFonts w:ascii="Times New Roman" w:eastAsiaTheme="minorEastAsia" w:hAnsi="Times New Roman" w:hint="eastAsia"/>
          <w:bCs/>
          <w:sz w:val="24"/>
          <w:szCs w:val="24"/>
        </w:rPr>
        <w:t>对于</w:t>
      </w:r>
      <w:r w:rsidR="00295378">
        <w:rPr>
          <w:rFonts w:ascii="Times New Roman" w:eastAsiaTheme="minorEastAsia" w:hAnsi="Times New Roman" w:hint="eastAsia"/>
          <w:bCs/>
          <w:sz w:val="24"/>
          <w:szCs w:val="24"/>
        </w:rPr>
        <w:t>“三期”</w:t>
      </w:r>
      <w:r w:rsidR="00AF2F35" w:rsidRPr="00AF2F35">
        <w:rPr>
          <w:rFonts w:ascii="Times New Roman" w:eastAsiaTheme="minorEastAsia" w:hAnsi="Times New Roman" w:hint="eastAsia"/>
          <w:bCs/>
          <w:sz w:val="24"/>
          <w:szCs w:val="24"/>
        </w:rPr>
        <w:t>待遇，建议女职工与用人单位协商，用人单位亦可以衡量</w:t>
      </w:r>
      <w:r w:rsidR="00295378">
        <w:rPr>
          <w:rFonts w:ascii="Times New Roman" w:eastAsiaTheme="minorEastAsia" w:hAnsi="Times New Roman" w:hint="eastAsia"/>
          <w:bCs/>
          <w:sz w:val="24"/>
          <w:szCs w:val="24"/>
        </w:rPr>
        <w:t>“三期”</w:t>
      </w:r>
      <w:r w:rsidR="00AF2F35" w:rsidRPr="00AF2F35">
        <w:rPr>
          <w:rFonts w:ascii="Times New Roman" w:eastAsiaTheme="minorEastAsia" w:hAnsi="Times New Roman" w:hint="eastAsia"/>
          <w:bCs/>
          <w:sz w:val="24"/>
          <w:szCs w:val="24"/>
        </w:rPr>
        <w:t>待遇成本和继续履行劳动合同的成本，商定协商解除方案。对于协商不成的，</w:t>
      </w:r>
      <w:proofErr w:type="gramStart"/>
      <w:r w:rsidR="00AF2F35" w:rsidRPr="00AF2F35">
        <w:rPr>
          <w:rFonts w:ascii="Times New Roman" w:eastAsiaTheme="minorEastAsia" w:hAnsi="Times New Roman" w:hint="eastAsia"/>
          <w:bCs/>
          <w:sz w:val="24"/>
          <w:szCs w:val="24"/>
        </w:rPr>
        <w:t>若女职工</w:t>
      </w:r>
      <w:proofErr w:type="gramEnd"/>
      <w:r w:rsidR="00AF2F35" w:rsidRPr="00AF2F35">
        <w:rPr>
          <w:rFonts w:ascii="Times New Roman" w:eastAsiaTheme="minorEastAsia" w:hAnsi="Times New Roman" w:hint="eastAsia"/>
          <w:bCs/>
          <w:sz w:val="24"/>
          <w:szCs w:val="24"/>
        </w:rPr>
        <w:t>通过仲裁、诉讼来主张</w:t>
      </w:r>
      <w:r w:rsidR="00295378">
        <w:rPr>
          <w:rFonts w:ascii="Times New Roman" w:eastAsiaTheme="minorEastAsia" w:hAnsi="Times New Roman" w:hint="eastAsia"/>
          <w:bCs/>
          <w:sz w:val="24"/>
          <w:szCs w:val="24"/>
        </w:rPr>
        <w:t>“三期”</w:t>
      </w:r>
      <w:r w:rsidR="00AF2F35" w:rsidRPr="00AF2F35">
        <w:rPr>
          <w:rFonts w:ascii="Times New Roman" w:eastAsiaTheme="minorEastAsia" w:hAnsi="Times New Roman" w:hint="eastAsia"/>
          <w:bCs/>
          <w:sz w:val="24"/>
          <w:szCs w:val="24"/>
        </w:rPr>
        <w:t>待遇损失，需要考虑到</w:t>
      </w:r>
      <w:r w:rsidR="00295378">
        <w:rPr>
          <w:rFonts w:ascii="Times New Roman" w:eastAsiaTheme="minorEastAsia" w:hAnsi="Times New Roman" w:hint="eastAsia"/>
          <w:bCs/>
          <w:sz w:val="24"/>
          <w:szCs w:val="24"/>
        </w:rPr>
        <w:t>“三期”</w:t>
      </w:r>
      <w:r w:rsidR="00AF2F35" w:rsidRPr="00AF2F35">
        <w:rPr>
          <w:rFonts w:ascii="Times New Roman" w:eastAsiaTheme="minorEastAsia" w:hAnsi="Times New Roman" w:hint="eastAsia"/>
          <w:bCs/>
          <w:sz w:val="24"/>
          <w:szCs w:val="24"/>
        </w:rPr>
        <w:t>待遇损失是否已经发生或实际存在，以及个别或全部</w:t>
      </w:r>
      <w:r w:rsidR="00295378">
        <w:rPr>
          <w:rFonts w:ascii="Times New Roman" w:eastAsiaTheme="minorEastAsia" w:hAnsi="Times New Roman" w:hint="eastAsia"/>
          <w:bCs/>
          <w:sz w:val="24"/>
          <w:szCs w:val="24"/>
        </w:rPr>
        <w:t>“三期”</w:t>
      </w:r>
      <w:r w:rsidR="00AF2F35" w:rsidRPr="00AF2F35">
        <w:rPr>
          <w:rFonts w:ascii="Times New Roman" w:eastAsiaTheme="minorEastAsia" w:hAnsi="Times New Roman" w:hint="eastAsia"/>
          <w:bCs/>
          <w:sz w:val="24"/>
          <w:szCs w:val="24"/>
        </w:rPr>
        <w:t>待遇损失主张无法得到支持的风险。</w:t>
      </w:r>
    </w:p>
    <w:p w14:paraId="0251FBAE" w14:textId="4A88D34A" w:rsidR="0050674E" w:rsidRPr="006158E7" w:rsidRDefault="006158E7" w:rsidP="001F4BC0">
      <w:pPr>
        <w:pStyle w:val="ListParagraph1"/>
        <w:numPr>
          <w:ilvl w:val="0"/>
          <w:numId w:val="6"/>
        </w:numPr>
        <w:spacing w:beforeLines="50" w:before="156"/>
        <w:ind w:firstLineChars="0"/>
        <w:outlineLvl w:val="0"/>
        <w:rPr>
          <w:rFonts w:ascii="Times New Roman" w:eastAsia="微软雅黑" w:hAnsi="Times New Roman"/>
          <w:sz w:val="28"/>
          <w:szCs w:val="28"/>
        </w:rPr>
      </w:pPr>
      <w:bookmarkStart w:id="277" w:name="_Toc34851163"/>
      <w:r w:rsidRPr="00DE6C2F">
        <w:rPr>
          <w:rFonts w:ascii="Times New Roman" w:eastAsia="微软雅黑" w:hAnsi="Times New Roman"/>
          <w:sz w:val="28"/>
          <w:szCs w:val="28"/>
        </w:rPr>
        <w:lastRenderedPageBreak/>
        <w:t>环境健康</w:t>
      </w:r>
      <w:bookmarkEnd w:id="277"/>
    </w:p>
    <w:p w14:paraId="3D911D09" w14:textId="3B823931" w:rsidR="001616EC" w:rsidRPr="00E8484A" w:rsidRDefault="00281391" w:rsidP="001F4BC0">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78" w:name="_Toc34851164"/>
      <w:r w:rsidRPr="00281391">
        <w:rPr>
          <w:rFonts w:ascii="Times New Roman" w:eastAsia="微软雅黑" w:hAnsi="Times New Roman" w:hint="eastAsia"/>
          <w:b/>
          <w:bCs/>
          <w:sz w:val="24"/>
          <w:szCs w:val="24"/>
        </w:rPr>
        <w:t>DDT</w:t>
      </w:r>
      <w:r w:rsidRPr="00281391">
        <w:rPr>
          <w:rFonts w:ascii="Times New Roman" w:eastAsia="微软雅黑" w:hAnsi="Times New Roman" w:hint="eastAsia"/>
          <w:b/>
          <w:bCs/>
          <w:sz w:val="24"/>
          <w:szCs w:val="24"/>
        </w:rPr>
        <w:t>和其他违禁化学品对澳大利亚大堡礁中的海豚构成了威胁</w:t>
      </w:r>
      <w:bookmarkEnd w:id="278"/>
    </w:p>
    <w:p w14:paraId="0313B0B9" w14:textId="3C8F1505" w:rsidR="001616EC" w:rsidRPr="00A40DC1" w:rsidRDefault="001616EC"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281391" w:rsidRPr="00281391">
        <w:rPr>
          <w:rFonts w:ascii="Times New Roman" w:eastAsiaTheme="minorEastAsia" w:hAnsi="Times New Roman" w:hint="eastAsia"/>
          <w:sz w:val="24"/>
          <w:szCs w:val="24"/>
        </w:rPr>
        <w:t>无毒先锋</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281391">
        <w:rPr>
          <w:rFonts w:ascii="Times New Roman" w:eastAsiaTheme="minorEastAsia" w:hAnsi="Times New Roman"/>
          <w:sz w:val="24"/>
          <w:szCs w:val="24"/>
        </w:rPr>
        <w:t>2</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00281391">
        <w:rPr>
          <w:rFonts w:ascii="Times New Roman" w:eastAsiaTheme="minorEastAsia" w:hAnsi="Times New Roman"/>
          <w:sz w:val="24"/>
          <w:szCs w:val="24"/>
        </w:rPr>
        <w:t>3</w:t>
      </w:r>
      <w:r w:rsidRPr="00A40DC1">
        <w:rPr>
          <w:rFonts w:ascii="Times New Roman" w:eastAsiaTheme="minorEastAsia" w:hAnsi="Times New Roman"/>
          <w:sz w:val="24"/>
          <w:szCs w:val="24"/>
        </w:rPr>
        <w:t>日</w:t>
      </w:r>
    </w:p>
    <w:p w14:paraId="72215B32" w14:textId="77777777" w:rsidR="00281391" w:rsidRPr="00281391" w:rsidRDefault="0060662A" w:rsidP="00281391">
      <w:pPr>
        <w:spacing w:line="240" w:lineRule="auto"/>
        <w:rPr>
          <w:rFonts w:ascii="宋体" w:hAnsi="宋体" w:cs="宋体"/>
          <w:color w:val="0000FF"/>
          <w:kern w:val="0"/>
          <w:sz w:val="24"/>
          <w:szCs w:val="24"/>
          <w:u w:val="single"/>
        </w:rPr>
      </w:pPr>
      <w:hyperlink r:id="rId34" w:history="1">
        <w:r w:rsidR="00281391" w:rsidRPr="00281391">
          <w:rPr>
            <w:rFonts w:ascii="宋体" w:hAnsi="宋体" w:cs="宋体" w:hint="eastAsia"/>
            <w:color w:val="0000FF"/>
            <w:kern w:val="0"/>
            <w:sz w:val="24"/>
            <w:szCs w:val="24"/>
            <w:u w:val="single"/>
          </w:rPr>
          <w:t>https://mp.weixin.qq.com/s/MC2VLOMrGfNpkHosdxzzDA</w:t>
        </w:r>
      </w:hyperlink>
    </w:p>
    <w:p w14:paraId="04AA0716" w14:textId="5A7A198A" w:rsidR="00281391" w:rsidRPr="00281391" w:rsidRDefault="00281391" w:rsidP="00281391">
      <w:pPr>
        <w:ind w:firstLineChars="200" w:firstLine="480"/>
        <w:rPr>
          <w:rFonts w:ascii="Times New Roman" w:eastAsiaTheme="minorEastAsia" w:hAnsi="Times New Roman"/>
          <w:bCs/>
          <w:sz w:val="24"/>
          <w:szCs w:val="24"/>
        </w:rPr>
      </w:pPr>
      <w:r w:rsidRPr="00281391">
        <w:rPr>
          <w:rFonts w:ascii="Times New Roman" w:eastAsiaTheme="minorEastAsia" w:hAnsi="Times New Roman" w:hint="eastAsia"/>
          <w:bCs/>
          <w:sz w:val="24"/>
          <w:szCs w:val="24"/>
        </w:rPr>
        <w:t>在澳大利亚大堡礁（</w:t>
      </w:r>
      <w:r w:rsidRPr="00281391">
        <w:rPr>
          <w:rFonts w:ascii="Times New Roman" w:eastAsiaTheme="minorEastAsia" w:hAnsi="Times New Roman" w:hint="eastAsia"/>
          <w:bCs/>
          <w:sz w:val="24"/>
          <w:szCs w:val="24"/>
        </w:rPr>
        <w:t>The Great Barrier Reef</w:t>
      </w:r>
      <w:r w:rsidRPr="00281391">
        <w:rPr>
          <w:rFonts w:ascii="Times New Roman" w:eastAsiaTheme="minorEastAsia" w:hAnsi="Times New Roman" w:hint="eastAsia"/>
          <w:bCs/>
          <w:sz w:val="24"/>
          <w:szCs w:val="24"/>
        </w:rPr>
        <w:t>）水域中的</w:t>
      </w:r>
      <w:proofErr w:type="gramStart"/>
      <w:r w:rsidRPr="00281391">
        <w:rPr>
          <w:rFonts w:ascii="Times New Roman" w:eastAsiaTheme="minorEastAsia" w:hAnsi="Times New Roman" w:hint="eastAsia"/>
          <w:bCs/>
          <w:sz w:val="24"/>
          <w:szCs w:val="24"/>
        </w:rPr>
        <w:t>两种易危海豚</w:t>
      </w:r>
      <w:proofErr w:type="gramEnd"/>
      <w:r w:rsidRPr="00281391">
        <w:rPr>
          <w:rFonts w:ascii="Times New Roman" w:eastAsiaTheme="minorEastAsia" w:hAnsi="Times New Roman" w:hint="eastAsia"/>
          <w:bCs/>
          <w:sz w:val="24"/>
          <w:szCs w:val="24"/>
        </w:rPr>
        <w:t>的</w:t>
      </w:r>
      <w:r w:rsidR="00071293" w:rsidRPr="00071293">
        <w:rPr>
          <w:rFonts w:ascii="Times New Roman" w:eastAsiaTheme="minorEastAsia" w:hAnsi="Times New Roman" w:hint="eastAsia"/>
          <w:bCs/>
          <w:sz w:val="24"/>
          <w:szCs w:val="24"/>
        </w:rPr>
        <w:t>（肌肉）</w:t>
      </w:r>
      <w:r w:rsidRPr="00281391">
        <w:rPr>
          <w:rFonts w:ascii="Times New Roman" w:eastAsiaTheme="minorEastAsia" w:hAnsi="Times New Roman" w:hint="eastAsia"/>
          <w:bCs/>
          <w:sz w:val="24"/>
          <w:szCs w:val="24"/>
        </w:rPr>
        <w:t>组织中，科学家发现了包括杀虫剂</w:t>
      </w:r>
      <w:r w:rsidRPr="00281391">
        <w:rPr>
          <w:rFonts w:ascii="Times New Roman" w:eastAsiaTheme="minorEastAsia" w:hAnsi="Times New Roman" w:hint="eastAsia"/>
          <w:bCs/>
          <w:sz w:val="24"/>
          <w:szCs w:val="24"/>
        </w:rPr>
        <w:t>DDT</w:t>
      </w:r>
      <w:r w:rsidRPr="00281391">
        <w:rPr>
          <w:rFonts w:ascii="Times New Roman" w:eastAsiaTheme="minorEastAsia" w:hAnsi="Times New Roman" w:hint="eastAsia"/>
          <w:bCs/>
          <w:sz w:val="24"/>
          <w:szCs w:val="24"/>
        </w:rPr>
        <w:t>在内的长期被禁止使用的化学物质</w:t>
      </w:r>
      <w:r>
        <w:rPr>
          <w:rFonts w:ascii="Times New Roman" w:eastAsiaTheme="minorEastAsia" w:hAnsi="Times New Roman" w:hint="eastAsia"/>
          <w:bCs/>
          <w:sz w:val="24"/>
          <w:szCs w:val="24"/>
        </w:rPr>
        <w:t>。</w:t>
      </w:r>
      <w:r w:rsidRPr="00281391">
        <w:rPr>
          <w:rFonts w:ascii="Times New Roman" w:eastAsiaTheme="minorEastAsia" w:hAnsi="Times New Roman" w:hint="eastAsia"/>
          <w:bCs/>
          <w:sz w:val="24"/>
          <w:szCs w:val="24"/>
        </w:rPr>
        <w:t>科学家发现海豚体内有害化学物质的含量越来越高，这会危害海豚的健康并导致海豚大规模死亡</w:t>
      </w:r>
      <w:r w:rsidR="005526BB" w:rsidRPr="005526BB">
        <w:rPr>
          <w:rFonts w:ascii="Times New Roman" w:eastAsiaTheme="minorEastAsia" w:hAnsi="Times New Roman" w:hint="eastAsia"/>
          <w:bCs/>
          <w:sz w:val="24"/>
          <w:szCs w:val="24"/>
        </w:rPr>
        <w:t>。</w:t>
      </w:r>
      <w:r w:rsidR="00BB491D">
        <w:rPr>
          <w:rFonts w:ascii="Times New Roman" w:eastAsiaTheme="minorEastAsia" w:hAnsi="Times New Roman" w:hint="eastAsia"/>
          <w:bCs/>
          <w:sz w:val="24"/>
          <w:szCs w:val="24"/>
        </w:rPr>
        <w:t xml:space="preserve"> </w:t>
      </w:r>
      <w:r w:rsidR="00BB491D">
        <w:rPr>
          <w:rFonts w:ascii="Times New Roman" w:eastAsiaTheme="minorEastAsia" w:hAnsi="Times New Roman"/>
          <w:bCs/>
          <w:sz w:val="24"/>
          <w:szCs w:val="24"/>
        </w:rPr>
        <w:t xml:space="preserve">   </w:t>
      </w:r>
    </w:p>
    <w:p w14:paraId="3D490B7B" w14:textId="3A4635C3" w:rsidR="001616EC" w:rsidRPr="0005658B" w:rsidRDefault="00281391" w:rsidP="00281391">
      <w:pPr>
        <w:ind w:firstLineChars="200" w:firstLine="480"/>
        <w:rPr>
          <w:rFonts w:ascii="Times New Roman" w:eastAsiaTheme="minorEastAsia" w:hAnsi="Times New Roman"/>
          <w:bCs/>
          <w:sz w:val="24"/>
          <w:szCs w:val="24"/>
        </w:rPr>
      </w:pPr>
      <w:r w:rsidRPr="00281391">
        <w:rPr>
          <w:rFonts w:ascii="Times New Roman" w:eastAsiaTheme="minorEastAsia" w:hAnsi="Times New Roman" w:hint="eastAsia"/>
          <w:bCs/>
          <w:sz w:val="24"/>
          <w:szCs w:val="24"/>
        </w:rPr>
        <w:t>虽然这些化学成分在澳大利亚和其他许多国家已经被禁止使用，但由于它们是持久性污染物，所以这些化学物质可以长时间存在。</w:t>
      </w:r>
    </w:p>
    <w:p w14:paraId="48BEF0E3" w14:textId="77777777" w:rsidR="00896C6C" w:rsidRPr="00952270" w:rsidRDefault="00896C6C" w:rsidP="007D52D0">
      <w:pPr>
        <w:ind w:firstLineChars="200" w:firstLine="480"/>
        <w:rPr>
          <w:sz w:val="24"/>
          <w:szCs w:val="24"/>
        </w:rPr>
      </w:pPr>
    </w:p>
    <w:p w14:paraId="4015F385" w14:textId="42BCC5BE" w:rsidR="001D30B4" w:rsidRPr="00517B9C" w:rsidRDefault="004B7DED" w:rsidP="001F4BC0">
      <w:pPr>
        <w:pStyle w:val="ListParagraph1"/>
        <w:numPr>
          <w:ilvl w:val="1"/>
          <w:numId w:val="9"/>
        </w:numPr>
        <w:spacing w:beforeLines="50" w:before="156"/>
        <w:ind w:firstLineChars="0"/>
        <w:outlineLvl w:val="1"/>
        <w:rPr>
          <w:rFonts w:ascii="Times New Roman" w:eastAsia="微软雅黑" w:hAnsi="Times New Roman"/>
          <w:b/>
          <w:bCs/>
          <w:sz w:val="24"/>
          <w:szCs w:val="24"/>
        </w:rPr>
      </w:pPr>
      <w:bookmarkStart w:id="279" w:name="_Toc34851165"/>
      <w:r w:rsidRPr="004B7DED">
        <w:rPr>
          <w:rFonts w:ascii="Times New Roman" w:eastAsia="微软雅黑" w:hAnsi="Times New Roman" w:hint="eastAsia"/>
          <w:b/>
          <w:bCs/>
          <w:sz w:val="24"/>
          <w:szCs w:val="24"/>
        </w:rPr>
        <w:t>石棉的危害：公众应该知道的</w:t>
      </w:r>
      <w:bookmarkEnd w:id="279"/>
    </w:p>
    <w:p w14:paraId="252C05F1" w14:textId="2DC20F4D" w:rsidR="001D30B4" w:rsidRPr="00A40DC1" w:rsidRDefault="001D30B4"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281391" w:rsidRPr="00281391">
        <w:rPr>
          <w:rFonts w:ascii="Times New Roman" w:eastAsiaTheme="minorEastAsia" w:hAnsi="Times New Roman" w:hint="eastAsia"/>
          <w:sz w:val="24"/>
          <w:szCs w:val="24"/>
        </w:rPr>
        <w:t>无毒先锋</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4B7DED">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4B7DED">
        <w:rPr>
          <w:rFonts w:ascii="Times New Roman" w:eastAsiaTheme="minorEastAsia" w:hAnsi="Times New Roman"/>
          <w:sz w:val="24"/>
          <w:szCs w:val="24"/>
        </w:rPr>
        <w:t>1</w:t>
      </w:r>
      <w:r w:rsidRPr="00A40DC1">
        <w:rPr>
          <w:rFonts w:ascii="Times New Roman" w:eastAsiaTheme="minorEastAsia" w:hAnsi="Times New Roman"/>
          <w:sz w:val="24"/>
          <w:szCs w:val="24"/>
        </w:rPr>
        <w:t>日</w:t>
      </w:r>
    </w:p>
    <w:p w14:paraId="24ECB31D" w14:textId="1697CD53" w:rsidR="001D30B4" w:rsidRPr="004B7DED" w:rsidRDefault="0060662A" w:rsidP="001D30B4">
      <w:pPr>
        <w:spacing w:line="240" w:lineRule="auto"/>
        <w:rPr>
          <w:rFonts w:ascii="宋体" w:hAnsi="宋体" w:cs="宋体"/>
          <w:color w:val="0000FF"/>
          <w:kern w:val="0"/>
          <w:sz w:val="24"/>
          <w:szCs w:val="24"/>
          <w:u w:val="single"/>
        </w:rPr>
      </w:pPr>
      <w:hyperlink r:id="rId35" w:history="1">
        <w:r w:rsidR="004B7DED" w:rsidRPr="004B7DED">
          <w:rPr>
            <w:rFonts w:ascii="宋体" w:hAnsi="宋体" w:cs="宋体" w:hint="eastAsia"/>
            <w:color w:val="0000FF"/>
            <w:kern w:val="0"/>
            <w:sz w:val="24"/>
            <w:szCs w:val="24"/>
            <w:u w:val="single"/>
          </w:rPr>
          <w:t>https://mp.weixin.qq.com/s/_Eec_JGyktdS1BRsNP4OWg</w:t>
        </w:r>
      </w:hyperlink>
    </w:p>
    <w:p w14:paraId="1A908C8C" w14:textId="77777777" w:rsidR="00071293" w:rsidRDefault="004B7DED" w:rsidP="00AC0209">
      <w:pPr>
        <w:ind w:firstLineChars="200" w:firstLine="480"/>
        <w:rPr>
          <w:rFonts w:ascii="Times New Roman" w:eastAsiaTheme="minorEastAsia" w:hAnsi="Times New Roman"/>
          <w:bCs/>
          <w:sz w:val="24"/>
          <w:szCs w:val="24"/>
        </w:rPr>
      </w:pPr>
      <w:r w:rsidRPr="004B7DED">
        <w:rPr>
          <w:rFonts w:ascii="Times New Roman" w:eastAsiaTheme="minorEastAsia" w:hAnsi="Times New Roman" w:hint="eastAsia"/>
          <w:bCs/>
          <w:sz w:val="24"/>
          <w:szCs w:val="24"/>
        </w:rPr>
        <w:t>截至</w:t>
      </w:r>
      <w:r w:rsidRPr="004B7DED">
        <w:rPr>
          <w:rFonts w:ascii="Times New Roman" w:eastAsiaTheme="minorEastAsia" w:hAnsi="Times New Roman" w:hint="eastAsia"/>
          <w:bCs/>
          <w:sz w:val="24"/>
          <w:szCs w:val="24"/>
        </w:rPr>
        <w:t>2020</w:t>
      </w:r>
      <w:r w:rsidRPr="004B7DED">
        <w:rPr>
          <w:rFonts w:ascii="Times New Roman" w:eastAsiaTheme="minorEastAsia" w:hAnsi="Times New Roman" w:hint="eastAsia"/>
          <w:bCs/>
          <w:sz w:val="24"/>
          <w:szCs w:val="24"/>
        </w:rPr>
        <w:t>年</w:t>
      </w:r>
      <w:r w:rsidRPr="004B7DED">
        <w:rPr>
          <w:rFonts w:ascii="Times New Roman" w:eastAsiaTheme="minorEastAsia" w:hAnsi="Times New Roman" w:hint="eastAsia"/>
          <w:bCs/>
          <w:sz w:val="24"/>
          <w:szCs w:val="24"/>
        </w:rPr>
        <w:t>2</w:t>
      </w:r>
      <w:r w:rsidRPr="004B7DED">
        <w:rPr>
          <w:rFonts w:ascii="Times New Roman" w:eastAsiaTheme="minorEastAsia" w:hAnsi="Times New Roman" w:hint="eastAsia"/>
          <w:bCs/>
          <w:sz w:val="24"/>
          <w:szCs w:val="24"/>
        </w:rPr>
        <w:t>月</w:t>
      </w:r>
      <w:r w:rsidRPr="004B7DED">
        <w:rPr>
          <w:rFonts w:ascii="Times New Roman" w:eastAsiaTheme="minorEastAsia" w:hAnsi="Times New Roman" w:hint="eastAsia"/>
          <w:bCs/>
          <w:sz w:val="24"/>
          <w:szCs w:val="24"/>
        </w:rPr>
        <w:t>13</w:t>
      </w:r>
      <w:r w:rsidRPr="004B7DED">
        <w:rPr>
          <w:rFonts w:ascii="Times New Roman" w:eastAsiaTheme="minorEastAsia" w:hAnsi="Times New Roman" w:hint="eastAsia"/>
          <w:bCs/>
          <w:sz w:val="24"/>
          <w:szCs w:val="24"/>
        </w:rPr>
        <w:t>日，费城市内已有</w:t>
      </w:r>
      <w:r w:rsidRPr="004B7DED">
        <w:rPr>
          <w:rFonts w:ascii="Times New Roman" w:eastAsiaTheme="minorEastAsia" w:hAnsi="Times New Roman" w:hint="eastAsia"/>
          <w:bCs/>
          <w:sz w:val="24"/>
          <w:szCs w:val="24"/>
        </w:rPr>
        <w:t>10</w:t>
      </w:r>
      <w:r w:rsidRPr="004B7DED">
        <w:rPr>
          <w:rFonts w:ascii="Times New Roman" w:eastAsiaTheme="minorEastAsia" w:hAnsi="Times New Roman" w:hint="eastAsia"/>
          <w:bCs/>
          <w:sz w:val="24"/>
          <w:szCs w:val="24"/>
        </w:rPr>
        <w:t>所学校因无法通过石棉检测而被迫停课，大批学生插班转校。</w:t>
      </w:r>
    </w:p>
    <w:p w14:paraId="442E3E71" w14:textId="49E45E47" w:rsidR="001D30B4" w:rsidRPr="00AC0209" w:rsidRDefault="008858FF" w:rsidP="00AC0209">
      <w:pPr>
        <w:ind w:firstLineChars="200" w:firstLine="480"/>
        <w:rPr>
          <w:rFonts w:ascii="Times New Roman" w:eastAsiaTheme="minorEastAsia" w:hAnsi="Times New Roman"/>
          <w:bCs/>
          <w:sz w:val="24"/>
          <w:szCs w:val="24"/>
        </w:rPr>
      </w:pPr>
      <w:r w:rsidRPr="008858FF">
        <w:rPr>
          <w:rFonts w:ascii="Times New Roman" w:eastAsiaTheme="minorEastAsia" w:hAnsi="Times New Roman" w:hint="eastAsia"/>
          <w:bCs/>
          <w:sz w:val="24"/>
          <w:szCs w:val="24"/>
        </w:rPr>
        <w:t>石棉</w:t>
      </w:r>
      <w:r w:rsidR="00095930">
        <w:rPr>
          <w:rFonts w:ascii="Times New Roman" w:eastAsiaTheme="minorEastAsia" w:hAnsi="Times New Roman" w:hint="eastAsia"/>
          <w:bCs/>
          <w:sz w:val="24"/>
          <w:szCs w:val="24"/>
        </w:rPr>
        <w:t>有</w:t>
      </w:r>
      <w:r w:rsidRPr="008858FF">
        <w:rPr>
          <w:rFonts w:ascii="Times New Roman" w:eastAsiaTheme="minorEastAsia" w:hAnsi="Times New Roman" w:hint="eastAsia"/>
          <w:bCs/>
          <w:sz w:val="24"/>
          <w:szCs w:val="24"/>
        </w:rPr>
        <w:t>不易腐蚀，且耐火、耐热的化学特性，因此被广泛应用，包括屋顶板、天花板和地砖、制动衬片和刹车片，以及用作管道的隔热材料。随着石棉环境的恶化，它会向空气中释放有害的小纤维。吸入这些石棉纤维可导致肺癌、石棉肺或肺组织瘢痕形成、间皮瘤</w:t>
      </w:r>
      <w:r w:rsidRPr="008858FF">
        <w:rPr>
          <w:rFonts w:ascii="Times New Roman" w:eastAsiaTheme="minorEastAsia" w:hAnsi="Times New Roman" w:hint="eastAsia"/>
          <w:bCs/>
          <w:sz w:val="24"/>
          <w:szCs w:val="24"/>
        </w:rPr>
        <w:t>(</w:t>
      </w:r>
      <w:r w:rsidRPr="008858FF">
        <w:rPr>
          <w:rFonts w:ascii="Times New Roman" w:eastAsiaTheme="minorEastAsia" w:hAnsi="Times New Roman" w:hint="eastAsia"/>
          <w:bCs/>
          <w:sz w:val="24"/>
          <w:szCs w:val="24"/>
        </w:rPr>
        <w:t>致命的肺内膜癌</w:t>
      </w:r>
      <w:r w:rsidRPr="008858FF">
        <w:rPr>
          <w:rFonts w:ascii="Times New Roman" w:eastAsiaTheme="minorEastAsia" w:hAnsi="Times New Roman" w:hint="eastAsia"/>
          <w:bCs/>
          <w:sz w:val="24"/>
          <w:szCs w:val="24"/>
        </w:rPr>
        <w:t>)</w:t>
      </w:r>
      <w:r w:rsidRPr="008858FF">
        <w:rPr>
          <w:rFonts w:ascii="Times New Roman" w:eastAsiaTheme="minorEastAsia" w:hAnsi="Times New Roman" w:hint="eastAsia"/>
          <w:bCs/>
          <w:sz w:val="24"/>
          <w:szCs w:val="24"/>
        </w:rPr>
        <w:t>以及其他与石棉有关的疾病，这些疾病的潜伏期可能高达几十年。在美国，每年大约有</w:t>
      </w:r>
      <w:r w:rsidRPr="008858FF">
        <w:rPr>
          <w:rFonts w:ascii="Times New Roman" w:eastAsiaTheme="minorEastAsia" w:hAnsi="Times New Roman" w:hint="eastAsia"/>
          <w:bCs/>
          <w:sz w:val="24"/>
          <w:szCs w:val="24"/>
        </w:rPr>
        <w:t>50,000</w:t>
      </w:r>
      <w:r w:rsidRPr="008858FF">
        <w:rPr>
          <w:rFonts w:ascii="Times New Roman" w:eastAsiaTheme="minorEastAsia" w:hAnsi="Times New Roman" w:hint="eastAsia"/>
          <w:bCs/>
          <w:sz w:val="24"/>
          <w:szCs w:val="24"/>
        </w:rPr>
        <w:t>死于与石棉相关的疾病，全球则有超过</w:t>
      </w:r>
      <w:r w:rsidRPr="008858FF">
        <w:rPr>
          <w:rFonts w:ascii="Times New Roman" w:eastAsiaTheme="minorEastAsia" w:hAnsi="Times New Roman" w:hint="eastAsia"/>
          <w:bCs/>
          <w:sz w:val="24"/>
          <w:szCs w:val="24"/>
        </w:rPr>
        <w:t>100,000</w:t>
      </w:r>
      <w:r w:rsidRPr="008858FF">
        <w:rPr>
          <w:rFonts w:ascii="Times New Roman" w:eastAsiaTheme="minorEastAsia" w:hAnsi="Times New Roman" w:hint="eastAsia"/>
          <w:bCs/>
          <w:sz w:val="24"/>
          <w:szCs w:val="24"/>
        </w:rPr>
        <w:t>人因石棉死亡。</w:t>
      </w:r>
    </w:p>
    <w:p w14:paraId="55ADBFF0" w14:textId="77777777" w:rsidR="00896C6C" w:rsidRPr="00AC0209" w:rsidRDefault="00896C6C" w:rsidP="00AC0209">
      <w:pPr>
        <w:ind w:firstLineChars="200" w:firstLine="480"/>
        <w:rPr>
          <w:rFonts w:ascii="Times New Roman" w:eastAsiaTheme="minorEastAsia" w:hAnsi="Times New Roman"/>
          <w:bCs/>
          <w:sz w:val="24"/>
          <w:szCs w:val="24"/>
        </w:rPr>
      </w:pPr>
    </w:p>
    <w:p w14:paraId="54382086" w14:textId="1CA44E61" w:rsidR="00896C6C" w:rsidRPr="00896C6C" w:rsidRDefault="008858FF" w:rsidP="001F4BC0">
      <w:pPr>
        <w:pStyle w:val="ListParagraph1"/>
        <w:numPr>
          <w:ilvl w:val="1"/>
          <w:numId w:val="13"/>
        </w:numPr>
        <w:spacing w:beforeLines="50" w:before="156"/>
        <w:ind w:firstLineChars="0"/>
        <w:outlineLvl w:val="1"/>
        <w:rPr>
          <w:rFonts w:ascii="Times New Roman" w:eastAsia="微软雅黑" w:hAnsi="Times New Roman"/>
          <w:b/>
          <w:bCs/>
          <w:sz w:val="24"/>
          <w:szCs w:val="24"/>
        </w:rPr>
      </w:pPr>
      <w:bookmarkStart w:id="280" w:name="_Toc34851166"/>
      <w:r w:rsidRPr="008858FF">
        <w:rPr>
          <w:rFonts w:ascii="Times New Roman" w:eastAsia="微软雅黑" w:hAnsi="Times New Roman" w:hint="eastAsia"/>
          <w:b/>
          <w:bCs/>
          <w:sz w:val="24"/>
          <w:szCs w:val="24"/>
        </w:rPr>
        <w:t>从太空看蝗虫：巴基斯坦蝗灾影响有多大？</w:t>
      </w:r>
      <w:bookmarkEnd w:id="280"/>
      <w:r w:rsidR="00DF650D" w:rsidRPr="00896C6C">
        <w:rPr>
          <w:rFonts w:ascii="Times New Roman" w:eastAsia="微软雅黑" w:hAnsi="Times New Roman"/>
          <w:b/>
          <w:bCs/>
          <w:sz w:val="24"/>
          <w:szCs w:val="24"/>
        </w:rPr>
        <w:t xml:space="preserve"> </w:t>
      </w:r>
    </w:p>
    <w:p w14:paraId="0844986A" w14:textId="58DE1FD0" w:rsidR="00896C6C" w:rsidRPr="00A40DC1" w:rsidRDefault="00DF650D" w:rsidP="00A40DC1">
      <w:pPr>
        <w:rPr>
          <w:rFonts w:ascii="Times New Roman" w:eastAsiaTheme="minorEastAsia" w:hAnsi="Times New Roman"/>
          <w:sz w:val="24"/>
          <w:szCs w:val="24"/>
        </w:rPr>
      </w:pPr>
      <w:r w:rsidRPr="00DF650D">
        <w:rPr>
          <w:rFonts w:ascii="Times New Roman" w:eastAsiaTheme="minorEastAsia" w:hAnsi="Times New Roman" w:hint="eastAsia"/>
          <w:sz w:val="24"/>
          <w:szCs w:val="24"/>
        </w:rPr>
        <w:t>来源：</w:t>
      </w:r>
      <w:r w:rsidR="008858FF" w:rsidRPr="008858FF">
        <w:rPr>
          <w:rFonts w:ascii="Times New Roman" w:eastAsiaTheme="minorEastAsia" w:hAnsi="Times New Roman" w:hint="eastAsia"/>
          <w:sz w:val="24"/>
          <w:szCs w:val="24"/>
        </w:rPr>
        <w:t>澎湃新闻</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DF650D">
        <w:rPr>
          <w:rFonts w:ascii="Times New Roman" w:eastAsiaTheme="minorEastAsia" w:hAnsi="Times New Roman" w:hint="eastAsia"/>
          <w:sz w:val="24"/>
          <w:szCs w:val="24"/>
        </w:rPr>
        <w:t>年</w:t>
      </w:r>
      <w:r w:rsidR="008858FF">
        <w:rPr>
          <w:rFonts w:ascii="Times New Roman" w:eastAsiaTheme="minorEastAsia" w:hAnsi="Times New Roman"/>
          <w:sz w:val="24"/>
          <w:szCs w:val="24"/>
        </w:rPr>
        <w:t>3</w:t>
      </w:r>
      <w:r w:rsidRPr="00DF650D">
        <w:rPr>
          <w:rFonts w:ascii="Times New Roman" w:eastAsiaTheme="minorEastAsia" w:hAnsi="Times New Roman" w:hint="eastAsia"/>
          <w:sz w:val="24"/>
          <w:szCs w:val="24"/>
        </w:rPr>
        <w:t>月</w:t>
      </w:r>
      <w:r w:rsidR="008858FF">
        <w:rPr>
          <w:rFonts w:ascii="Times New Roman" w:eastAsiaTheme="minorEastAsia" w:hAnsi="Times New Roman"/>
          <w:sz w:val="24"/>
          <w:szCs w:val="24"/>
        </w:rPr>
        <w:t>4</w:t>
      </w:r>
      <w:r w:rsidRPr="00DF650D">
        <w:rPr>
          <w:rFonts w:ascii="Times New Roman" w:eastAsiaTheme="minorEastAsia" w:hAnsi="Times New Roman" w:hint="eastAsia"/>
          <w:sz w:val="24"/>
          <w:szCs w:val="24"/>
        </w:rPr>
        <w:t>日</w:t>
      </w:r>
    </w:p>
    <w:p w14:paraId="5C3E8508" w14:textId="77777777" w:rsidR="008858FF" w:rsidRPr="008858FF" w:rsidRDefault="0060662A" w:rsidP="008858FF">
      <w:pPr>
        <w:spacing w:line="240" w:lineRule="auto"/>
        <w:rPr>
          <w:rFonts w:ascii="宋体" w:hAnsi="宋体" w:cs="宋体"/>
          <w:color w:val="0000FF"/>
          <w:kern w:val="0"/>
          <w:sz w:val="24"/>
          <w:szCs w:val="24"/>
          <w:u w:val="single"/>
        </w:rPr>
      </w:pPr>
      <w:hyperlink r:id="rId36" w:history="1">
        <w:r w:rsidR="008858FF" w:rsidRPr="008858FF">
          <w:rPr>
            <w:rFonts w:ascii="宋体" w:hAnsi="宋体" w:cs="宋体" w:hint="eastAsia"/>
            <w:color w:val="0000FF"/>
            <w:kern w:val="0"/>
            <w:sz w:val="24"/>
            <w:szCs w:val="24"/>
            <w:u w:val="single"/>
          </w:rPr>
          <w:t>https://mp.weixin.qq.com/s/4t7cYAZFAzBwXYEiC-s-KA</w:t>
        </w:r>
      </w:hyperlink>
    </w:p>
    <w:p w14:paraId="50BE950A" w14:textId="1BC7E0A2" w:rsidR="00896C6C" w:rsidRPr="0010302E" w:rsidRDefault="008858FF" w:rsidP="008C7DB3">
      <w:pPr>
        <w:ind w:firstLineChars="200" w:firstLine="480"/>
        <w:rPr>
          <w:rFonts w:ascii="Times New Roman" w:eastAsiaTheme="minorEastAsia" w:hAnsi="Times New Roman"/>
          <w:bCs/>
          <w:sz w:val="24"/>
          <w:szCs w:val="24"/>
        </w:rPr>
      </w:pPr>
      <w:r w:rsidRPr="008858FF">
        <w:rPr>
          <w:rFonts w:ascii="Times New Roman" w:eastAsiaTheme="minorEastAsia" w:hAnsi="Times New Roman" w:hint="eastAsia"/>
          <w:bCs/>
          <w:sz w:val="24"/>
          <w:szCs w:val="24"/>
        </w:rPr>
        <w:t>巴基斯坦正遭遇</w:t>
      </w:r>
      <w:r w:rsidRPr="008858FF">
        <w:rPr>
          <w:rFonts w:ascii="Times New Roman" w:eastAsiaTheme="minorEastAsia" w:hAnsi="Times New Roman" w:hint="eastAsia"/>
          <w:bCs/>
          <w:sz w:val="24"/>
          <w:szCs w:val="24"/>
        </w:rPr>
        <w:t>27</w:t>
      </w:r>
      <w:r w:rsidRPr="008858FF">
        <w:rPr>
          <w:rFonts w:ascii="Times New Roman" w:eastAsiaTheme="minorEastAsia" w:hAnsi="Times New Roman" w:hint="eastAsia"/>
          <w:bCs/>
          <w:sz w:val="24"/>
          <w:szCs w:val="24"/>
        </w:rPr>
        <w:t>年来最严重的蝗灾。</w:t>
      </w:r>
      <w:r w:rsidR="00037928" w:rsidRPr="00037928">
        <w:rPr>
          <w:rFonts w:ascii="Times New Roman" w:eastAsiaTheme="minorEastAsia" w:hAnsi="Times New Roman" w:hint="eastAsia"/>
          <w:bCs/>
          <w:sz w:val="24"/>
          <w:szCs w:val="24"/>
        </w:rPr>
        <w:t>去年</w:t>
      </w:r>
      <w:r w:rsidR="00037928" w:rsidRPr="00037928">
        <w:rPr>
          <w:rFonts w:ascii="Times New Roman" w:eastAsiaTheme="minorEastAsia" w:hAnsi="Times New Roman" w:hint="eastAsia"/>
          <w:bCs/>
          <w:sz w:val="24"/>
          <w:szCs w:val="24"/>
        </w:rPr>
        <w:t>3</w:t>
      </w:r>
      <w:r w:rsidR="00037928" w:rsidRPr="00037928">
        <w:rPr>
          <w:rFonts w:ascii="Times New Roman" w:eastAsiaTheme="minorEastAsia" w:hAnsi="Times New Roman" w:hint="eastAsia"/>
          <w:bCs/>
          <w:sz w:val="24"/>
          <w:szCs w:val="24"/>
        </w:rPr>
        <w:t>月，沙漠蝗群进入巴基斯坦。巴基斯坦一度基本控制住了蝗灾，但今年以来，由于印巴沙漠地区的降雨时间较长，为沙漠</w:t>
      </w:r>
      <w:proofErr w:type="gramStart"/>
      <w:r w:rsidR="00037928" w:rsidRPr="00037928">
        <w:rPr>
          <w:rFonts w:ascii="Times New Roman" w:eastAsiaTheme="minorEastAsia" w:hAnsi="Times New Roman" w:hint="eastAsia"/>
          <w:bCs/>
          <w:sz w:val="24"/>
          <w:szCs w:val="24"/>
        </w:rPr>
        <w:lastRenderedPageBreak/>
        <w:t>蝗</w:t>
      </w:r>
      <w:proofErr w:type="gramEnd"/>
      <w:r w:rsidR="00037928" w:rsidRPr="00037928">
        <w:rPr>
          <w:rFonts w:ascii="Times New Roman" w:eastAsiaTheme="minorEastAsia" w:hAnsi="Times New Roman" w:hint="eastAsia"/>
          <w:bCs/>
          <w:sz w:val="24"/>
          <w:szCs w:val="24"/>
        </w:rPr>
        <w:t>提供了良好的生存环境，导致蝗灾恶化，给农业带来巨大损失。仅旁遮普一个省就因为蝗灾损失了</w:t>
      </w:r>
      <w:r w:rsidR="00037928" w:rsidRPr="00037928">
        <w:rPr>
          <w:rFonts w:ascii="Times New Roman" w:eastAsiaTheme="minorEastAsia" w:hAnsi="Times New Roman" w:hint="eastAsia"/>
          <w:bCs/>
          <w:sz w:val="24"/>
          <w:szCs w:val="24"/>
        </w:rPr>
        <w:t>1</w:t>
      </w:r>
      <w:r w:rsidR="00095930">
        <w:rPr>
          <w:rFonts w:ascii="Times New Roman" w:eastAsiaTheme="minorEastAsia" w:hAnsi="Times New Roman"/>
          <w:bCs/>
          <w:sz w:val="24"/>
          <w:szCs w:val="24"/>
        </w:rPr>
        <w:t>,</w:t>
      </w:r>
      <w:r w:rsidR="00037928" w:rsidRPr="00037928">
        <w:rPr>
          <w:rFonts w:ascii="Times New Roman" w:eastAsiaTheme="minorEastAsia" w:hAnsi="Times New Roman" w:hint="eastAsia"/>
          <w:bCs/>
          <w:sz w:val="24"/>
          <w:szCs w:val="24"/>
        </w:rPr>
        <w:t>000</w:t>
      </w:r>
      <w:r w:rsidR="00037928" w:rsidRPr="00037928">
        <w:rPr>
          <w:rFonts w:ascii="Times New Roman" w:eastAsiaTheme="minorEastAsia" w:hAnsi="Times New Roman" w:hint="eastAsia"/>
          <w:bCs/>
          <w:sz w:val="24"/>
          <w:szCs w:val="24"/>
        </w:rPr>
        <w:t>亿卢比的小麦。</w:t>
      </w:r>
    </w:p>
    <w:p w14:paraId="30A42173" w14:textId="6CA94801" w:rsidR="00B44011" w:rsidRPr="00095930" w:rsidRDefault="00B44011" w:rsidP="001E599E">
      <w:pPr>
        <w:pStyle w:val="ListParagraph1"/>
        <w:spacing w:beforeLines="50" w:before="156"/>
        <w:ind w:firstLineChars="0" w:firstLine="0"/>
        <w:outlineLvl w:val="1"/>
        <w:rPr>
          <w:rFonts w:ascii="Times New Roman" w:eastAsia="微软雅黑" w:hAnsi="Times New Roman"/>
          <w:b/>
          <w:bCs/>
          <w:sz w:val="24"/>
          <w:szCs w:val="24"/>
        </w:rPr>
        <w:sectPr w:rsidR="00B44011" w:rsidRPr="00095930" w:rsidSect="004A65E3">
          <w:headerReference w:type="default" r:id="rId37"/>
          <w:pgSz w:w="11906" w:h="16838" w:code="9"/>
          <w:pgMar w:top="1440" w:right="1418" w:bottom="1440" w:left="1418" w:header="567" w:footer="851" w:gutter="0"/>
          <w:cols w:space="720"/>
          <w:docGrid w:type="linesAndChars" w:linePitch="312"/>
        </w:sectPr>
      </w:pPr>
    </w:p>
    <w:p w14:paraId="5AC90C65" w14:textId="038C27D2" w:rsidR="0022308E" w:rsidRPr="001616EC" w:rsidRDefault="008F7548" w:rsidP="001F4BC0">
      <w:pPr>
        <w:pStyle w:val="ListParagraph1"/>
        <w:numPr>
          <w:ilvl w:val="0"/>
          <w:numId w:val="6"/>
        </w:numPr>
        <w:spacing w:beforeLines="50" w:before="156"/>
        <w:ind w:firstLineChars="0"/>
        <w:outlineLvl w:val="0"/>
        <w:rPr>
          <w:rFonts w:ascii="Times New Roman" w:eastAsia="微软雅黑" w:hAnsi="Times New Roman"/>
          <w:sz w:val="28"/>
          <w:szCs w:val="28"/>
        </w:rPr>
      </w:pPr>
      <w:bookmarkStart w:id="281" w:name="_Toc507524004"/>
      <w:bookmarkStart w:id="282" w:name="_Toc510184262"/>
      <w:bookmarkStart w:id="283" w:name="_Toc511742991"/>
      <w:bookmarkStart w:id="284" w:name="_Toc511761796"/>
      <w:bookmarkStart w:id="285" w:name="_Toc511762155"/>
      <w:bookmarkStart w:id="286" w:name="_Toc513054416"/>
      <w:bookmarkStart w:id="287" w:name="_Toc513380905"/>
      <w:bookmarkStart w:id="288" w:name="_Toc514264436"/>
      <w:bookmarkStart w:id="289" w:name="_Toc507524005"/>
      <w:bookmarkStart w:id="290" w:name="_Toc510184263"/>
      <w:bookmarkStart w:id="291" w:name="_Toc511742992"/>
      <w:bookmarkStart w:id="292" w:name="_Toc511761797"/>
      <w:bookmarkStart w:id="293" w:name="_Toc511762156"/>
      <w:bookmarkStart w:id="294" w:name="_Toc513054417"/>
      <w:bookmarkStart w:id="295" w:name="_Toc513380906"/>
      <w:bookmarkStart w:id="296" w:name="_Toc514264437"/>
      <w:bookmarkStart w:id="297" w:name="_Toc519451828"/>
      <w:bookmarkStart w:id="298" w:name="_Toc34851167"/>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087286">
        <w:rPr>
          <w:rFonts w:ascii="Times New Roman" w:eastAsia="微软雅黑" w:hAnsi="Times New Roman"/>
          <w:sz w:val="28"/>
          <w:szCs w:val="28"/>
        </w:rPr>
        <w:lastRenderedPageBreak/>
        <w:t>其他</w:t>
      </w:r>
      <w:bookmarkEnd w:id="297"/>
      <w:bookmarkEnd w:id="298"/>
    </w:p>
    <w:p w14:paraId="488A5138" w14:textId="41B4B966" w:rsidR="006272FC" w:rsidRPr="00293B68" w:rsidRDefault="002B1B88" w:rsidP="001F4BC0">
      <w:pPr>
        <w:pStyle w:val="ListParagraph1"/>
        <w:numPr>
          <w:ilvl w:val="1"/>
          <w:numId w:val="12"/>
        </w:numPr>
        <w:spacing w:beforeLines="50" w:before="156"/>
        <w:ind w:firstLineChars="0"/>
        <w:outlineLvl w:val="1"/>
        <w:rPr>
          <w:rFonts w:ascii="Times New Roman" w:eastAsia="微软雅黑" w:hAnsi="Times New Roman"/>
          <w:b/>
          <w:bCs/>
          <w:sz w:val="24"/>
          <w:szCs w:val="24"/>
        </w:rPr>
      </w:pPr>
      <w:bookmarkStart w:id="299" w:name="_Toc34851168"/>
      <w:r w:rsidRPr="002B1B88">
        <w:rPr>
          <w:rFonts w:ascii="Times New Roman" w:eastAsia="微软雅黑" w:hAnsi="Times New Roman" w:hint="eastAsia"/>
          <w:b/>
          <w:bCs/>
          <w:sz w:val="24"/>
          <w:szCs w:val="24"/>
        </w:rPr>
        <w:t>复工期间有争议，掌上</w:t>
      </w:r>
      <w:r w:rsidRPr="002B1B88">
        <w:rPr>
          <w:rFonts w:ascii="Times New Roman" w:eastAsia="微软雅黑" w:hAnsi="Times New Roman" w:hint="eastAsia"/>
          <w:b/>
          <w:bCs/>
          <w:sz w:val="24"/>
          <w:szCs w:val="24"/>
        </w:rPr>
        <w:t>12333</w:t>
      </w:r>
      <w:r w:rsidRPr="002B1B88">
        <w:rPr>
          <w:rFonts w:ascii="Times New Roman" w:eastAsia="微软雅黑" w:hAnsi="Times New Roman" w:hint="eastAsia"/>
          <w:b/>
          <w:bCs/>
          <w:sz w:val="24"/>
          <w:szCs w:val="24"/>
        </w:rPr>
        <w:t>在线调解来帮您！</w:t>
      </w:r>
      <w:bookmarkEnd w:id="299"/>
      <w:r w:rsidRPr="00293B68">
        <w:rPr>
          <w:rFonts w:ascii="Times New Roman" w:eastAsia="微软雅黑" w:hAnsi="Times New Roman"/>
          <w:b/>
          <w:bCs/>
          <w:sz w:val="24"/>
          <w:szCs w:val="24"/>
        </w:rPr>
        <w:t xml:space="preserve"> </w:t>
      </w:r>
    </w:p>
    <w:p w14:paraId="7D5AA230" w14:textId="41BA56E5" w:rsidR="006272FC" w:rsidRPr="00293B68" w:rsidRDefault="006272FC" w:rsidP="006272FC">
      <w:pPr>
        <w:rPr>
          <w:rFonts w:ascii="Times New Roman" w:hAnsi="Times New Roman"/>
          <w:sz w:val="24"/>
          <w:szCs w:val="24"/>
        </w:rPr>
      </w:pPr>
      <w:r w:rsidRPr="00A40DC1">
        <w:rPr>
          <w:rFonts w:ascii="Times New Roman" w:eastAsiaTheme="minorEastAsia" w:hAnsi="Times New Roman"/>
          <w:sz w:val="24"/>
          <w:szCs w:val="24"/>
        </w:rPr>
        <w:t>来源：</w:t>
      </w:r>
      <w:r w:rsidR="002B1B88" w:rsidRPr="002B1B88">
        <w:rPr>
          <w:rFonts w:ascii="Times New Roman" w:eastAsiaTheme="minorEastAsia" w:hAnsi="Times New Roman" w:hint="eastAsia"/>
          <w:sz w:val="24"/>
          <w:szCs w:val="24"/>
        </w:rPr>
        <w:t>社会保障卡</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33074E">
        <w:rPr>
          <w:rFonts w:ascii="Times New Roman" w:eastAsiaTheme="minorEastAsia" w:hAnsi="Times New Roman"/>
          <w:sz w:val="24"/>
          <w:szCs w:val="24"/>
        </w:rPr>
        <w:t>2</w:t>
      </w:r>
      <w:r w:rsidRPr="00A40DC1">
        <w:rPr>
          <w:rFonts w:ascii="Times New Roman" w:eastAsiaTheme="minorEastAsia" w:hAnsi="Times New Roman"/>
          <w:sz w:val="24"/>
          <w:szCs w:val="24"/>
        </w:rPr>
        <w:t>月</w:t>
      </w:r>
      <w:r w:rsidR="0033074E">
        <w:rPr>
          <w:rFonts w:ascii="Times New Roman" w:eastAsiaTheme="minorEastAsia" w:hAnsi="Times New Roman" w:hint="eastAsia"/>
          <w:sz w:val="24"/>
          <w:szCs w:val="24"/>
        </w:rPr>
        <w:t>2</w:t>
      </w:r>
      <w:r w:rsidR="00611F2E">
        <w:rPr>
          <w:rFonts w:ascii="Times New Roman" w:eastAsiaTheme="minorEastAsia" w:hAnsi="Times New Roman" w:hint="eastAsia"/>
          <w:sz w:val="24"/>
          <w:szCs w:val="24"/>
        </w:rPr>
        <w:t>6</w:t>
      </w:r>
      <w:r w:rsidRPr="00A40DC1">
        <w:rPr>
          <w:rFonts w:ascii="Times New Roman" w:eastAsiaTheme="minorEastAsia" w:hAnsi="Times New Roman"/>
          <w:sz w:val="24"/>
          <w:szCs w:val="24"/>
        </w:rPr>
        <w:t>日</w:t>
      </w:r>
    </w:p>
    <w:p w14:paraId="7905A92F" w14:textId="77777777" w:rsidR="002B1B88" w:rsidRPr="002B1B88" w:rsidRDefault="0060662A" w:rsidP="002B1B88">
      <w:pPr>
        <w:spacing w:line="240" w:lineRule="auto"/>
        <w:rPr>
          <w:rFonts w:ascii="宋体" w:hAnsi="宋体" w:cs="宋体"/>
          <w:color w:val="0000FF"/>
          <w:kern w:val="0"/>
          <w:sz w:val="24"/>
          <w:szCs w:val="24"/>
          <w:u w:val="single"/>
        </w:rPr>
      </w:pPr>
      <w:hyperlink r:id="rId38" w:history="1">
        <w:r w:rsidR="002B1B88" w:rsidRPr="002B1B88">
          <w:rPr>
            <w:rFonts w:ascii="宋体" w:hAnsi="宋体" w:cs="宋体" w:hint="eastAsia"/>
            <w:color w:val="0000FF"/>
            <w:kern w:val="0"/>
            <w:sz w:val="24"/>
            <w:szCs w:val="24"/>
            <w:u w:val="single"/>
          </w:rPr>
          <w:t>https://mp.weixin.qq.com/s/-1k_2GFjTI-biGsRw-R57Q</w:t>
        </w:r>
      </w:hyperlink>
    </w:p>
    <w:p w14:paraId="2476050C" w14:textId="0E2E42B4" w:rsidR="006272FC" w:rsidRPr="00AC0209" w:rsidRDefault="002B1B88" w:rsidP="00AC0209">
      <w:pPr>
        <w:ind w:firstLineChars="200" w:firstLine="480"/>
        <w:rPr>
          <w:rFonts w:ascii="Times New Roman" w:eastAsiaTheme="minorEastAsia" w:hAnsi="Times New Roman"/>
          <w:bCs/>
          <w:sz w:val="24"/>
          <w:szCs w:val="24"/>
        </w:rPr>
      </w:pPr>
      <w:r w:rsidRPr="002B1B88">
        <w:rPr>
          <w:rFonts w:ascii="Times New Roman" w:eastAsiaTheme="minorEastAsia" w:hAnsi="Times New Roman" w:hint="eastAsia"/>
          <w:bCs/>
          <w:sz w:val="24"/>
          <w:szCs w:val="24"/>
        </w:rPr>
        <w:t>劳动者在全国任何地点，均可通过</w:t>
      </w:r>
      <w:proofErr w:type="gramStart"/>
      <w:r w:rsidRPr="002B1B88">
        <w:rPr>
          <w:rFonts w:ascii="Times New Roman" w:eastAsiaTheme="minorEastAsia" w:hAnsi="Times New Roman" w:hint="eastAsia"/>
          <w:bCs/>
          <w:sz w:val="24"/>
          <w:szCs w:val="24"/>
        </w:rPr>
        <w:t>全国人社政务</w:t>
      </w:r>
      <w:proofErr w:type="gramEnd"/>
      <w:r w:rsidRPr="002B1B88">
        <w:rPr>
          <w:rFonts w:ascii="Times New Roman" w:eastAsiaTheme="minorEastAsia" w:hAnsi="Times New Roman" w:hint="eastAsia"/>
          <w:bCs/>
          <w:sz w:val="24"/>
          <w:szCs w:val="24"/>
        </w:rPr>
        <w:t>服务平台的网上服务大厅（</w:t>
      </w:r>
      <w:r w:rsidRPr="002B1B88">
        <w:rPr>
          <w:rFonts w:ascii="Times New Roman" w:eastAsiaTheme="minorEastAsia" w:hAnsi="Times New Roman" w:hint="eastAsia"/>
          <w:bCs/>
          <w:sz w:val="24"/>
          <w:szCs w:val="24"/>
        </w:rPr>
        <w:t>www.12333.gov.cn</w:t>
      </w:r>
      <w:r w:rsidRPr="002B1B88">
        <w:rPr>
          <w:rFonts w:ascii="Times New Roman" w:eastAsiaTheme="minorEastAsia" w:hAnsi="Times New Roman" w:hint="eastAsia"/>
          <w:bCs/>
          <w:sz w:val="24"/>
          <w:szCs w:val="24"/>
        </w:rPr>
        <w:t>）和“掌上</w:t>
      </w:r>
      <w:r w:rsidRPr="002B1B88">
        <w:rPr>
          <w:rFonts w:ascii="Times New Roman" w:eastAsiaTheme="minorEastAsia" w:hAnsi="Times New Roman" w:hint="eastAsia"/>
          <w:bCs/>
          <w:sz w:val="24"/>
          <w:szCs w:val="24"/>
        </w:rPr>
        <w:t>12333</w:t>
      </w:r>
      <w:r w:rsidRPr="002B1B88">
        <w:rPr>
          <w:rFonts w:ascii="Times New Roman" w:eastAsiaTheme="minorEastAsia" w:hAnsi="Times New Roman" w:hint="eastAsia"/>
          <w:bCs/>
          <w:sz w:val="24"/>
          <w:szCs w:val="24"/>
        </w:rPr>
        <w:t>”移动</w:t>
      </w:r>
      <w:r w:rsidRPr="002B1B88">
        <w:rPr>
          <w:rFonts w:ascii="Times New Roman" w:eastAsiaTheme="minorEastAsia" w:hAnsi="Times New Roman" w:hint="eastAsia"/>
          <w:bCs/>
          <w:sz w:val="24"/>
          <w:szCs w:val="24"/>
        </w:rPr>
        <w:t>APP</w:t>
      </w:r>
      <w:r w:rsidRPr="002B1B88">
        <w:rPr>
          <w:rFonts w:ascii="Times New Roman" w:eastAsiaTheme="minorEastAsia" w:hAnsi="Times New Roman" w:hint="eastAsia"/>
          <w:bCs/>
          <w:sz w:val="24"/>
          <w:szCs w:val="24"/>
        </w:rPr>
        <w:t>两个渠道，线上申请劳动人事争议调解服务和调解进展查询。目前，已有</w:t>
      </w:r>
      <w:r w:rsidRPr="002B1B88">
        <w:rPr>
          <w:rFonts w:ascii="Times New Roman" w:eastAsiaTheme="minorEastAsia" w:hAnsi="Times New Roman" w:hint="eastAsia"/>
          <w:bCs/>
          <w:sz w:val="24"/>
          <w:szCs w:val="24"/>
        </w:rPr>
        <w:t>16</w:t>
      </w:r>
      <w:r w:rsidR="00095930">
        <w:rPr>
          <w:rFonts w:ascii="Times New Roman" w:eastAsiaTheme="minorEastAsia" w:hAnsi="Times New Roman"/>
          <w:bCs/>
          <w:sz w:val="24"/>
          <w:szCs w:val="24"/>
        </w:rPr>
        <w:t>,</w:t>
      </w:r>
      <w:r w:rsidRPr="002B1B88">
        <w:rPr>
          <w:rFonts w:ascii="Times New Roman" w:eastAsiaTheme="minorEastAsia" w:hAnsi="Times New Roman" w:hint="eastAsia"/>
          <w:bCs/>
          <w:sz w:val="24"/>
          <w:szCs w:val="24"/>
        </w:rPr>
        <w:t>000</w:t>
      </w:r>
      <w:r w:rsidRPr="002B1B88">
        <w:rPr>
          <w:rFonts w:ascii="Times New Roman" w:eastAsiaTheme="minorEastAsia" w:hAnsi="Times New Roman" w:hint="eastAsia"/>
          <w:bCs/>
          <w:sz w:val="24"/>
          <w:szCs w:val="24"/>
        </w:rPr>
        <w:t>多个乡镇（街道）劳动人事争议调解组织使用该平台，到今年年底将全部使用</w:t>
      </w:r>
      <w:r w:rsidR="00A42556">
        <w:rPr>
          <w:rFonts w:ascii="Times New Roman" w:eastAsiaTheme="minorEastAsia" w:hAnsi="Times New Roman" w:hint="eastAsia"/>
          <w:bCs/>
          <w:sz w:val="24"/>
          <w:szCs w:val="24"/>
        </w:rPr>
        <w:t>。</w:t>
      </w:r>
    </w:p>
    <w:p w14:paraId="1599C1E5" w14:textId="77777777" w:rsidR="006272FC" w:rsidRPr="00095930" w:rsidRDefault="006272FC" w:rsidP="001D30B4">
      <w:pPr>
        <w:spacing w:beforeLines="50" w:before="156" w:line="240" w:lineRule="auto"/>
        <w:ind w:firstLineChars="200" w:firstLine="480"/>
        <w:rPr>
          <w:rFonts w:ascii="Times New Roman" w:hAnsi="Times New Roman"/>
          <w:bCs/>
          <w:sz w:val="24"/>
          <w:szCs w:val="24"/>
        </w:rPr>
      </w:pPr>
    </w:p>
    <w:p w14:paraId="03A0E419" w14:textId="09396B46" w:rsidR="007D0D17" w:rsidRPr="007D0D17" w:rsidRDefault="0033074E" w:rsidP="001F4BC0">
      <w:pPr>
        <w:pStyle w:val="ListParagraph1"/>
        <w:numPr>
          <w:ilvl w:val="1"/>
          <w:numId w:val="12"/>
        </w:numPr>
        <w:spacing w:beforeLines="50" w:before="156"/>
        <w:ind w:firstLineChars="0"/>
        <w:outlineLvl w:val="1"/>
        <w:rPr>
          <w:rFonts w:ascii="Times New Roman" w:eastAsia="微软雅黑" w:hAnsi="Times New Roman"/>
          <w:b/>
          <w:bCs/>
          <w:sz w:val="24"/>
          <w:szCs w:val="24"/>
        </w:rPr>
      </w:pPr>
      <w:bookmarkStart w:id="300" w:name="_Toc34851169"/>
      <w:bookmarkStart w:id="301" w:name="_Hlk29927955"/>
      <w:r w:rsidRPr="0033074E">
        <w:rPr>
          <w:rFonts w:ascii="Times New Roman" w:eastAsia="微软雅黑" w:hAnsi="Times New Roman" w:hint="eastAsia"/>
          <w:b/>
          <w:bCs/>
          <w:sz w:val="24"/>
          <w:szCs w:val="24"/>
        </w:rPr>
        <w:t>官方回应｜微信内签发电子社保卡领取现金红包是真，国家口罩补贴是假</w:t>
      </w:r>
      <w:bookmarkEnd w:id="300"/>
    </w:p>
    <w:p w14:paraId="544B340A" w14:textId="1BBE62BB" w:rsidR="007D0D17" w:rsidRPr="00A40DC1" w:rsidRDefault="007D0D17" w:rsidP="007D0D17">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33074E" w:rsidRPr="0033074E">
        <w:rPr>
          <w:rFonts w:hint="eastAsia"/>
        </w:rPr>
        <w:t>社会保障卡</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33074E">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33074E">
        <w:rPr>
          <w:rFonts w:ascii="Times New Roman" w:eastAsiaTheme="minorEastAsia" w:hAnsi="Times New Roman"/>
          <w:sz w:val="24"/>
          <w:szCs w:val="24"/>
        </w:rPr>
        <w:t>2</w:t>
      </w:r>
      <w:r w:rsidRPr="00A40DC1">
        <w:rPr>
          <w:rFonts w:ascii="Times New Roman" w:eastAsiaTheme="minorEastAsia" w:hAnsi="Times New Roman"/>
          <w:sz w:val="24"/>
          <w:szCs w:val="24"/>
        </w:rPr>
        <w:t>日</w:t>
      </w:r>
    </w:p>
    <w:p w14:paraId="1CE567E9" w14:textId="77777777" w:rsidR="0033074E" w:rsidRPr="0033074E" w:rsidRDefault="0060662A" w:rsidP="0033074E">
      <w:pPr>
        <w:spacing w:line="240" w:lineRule="auto"/>
        <w:rPr>
          <w:rFonts w:ascii="宋体" w:hAnsi="宋体" w:cs="宋体"/>
          <w:color w:val="0000FF"/>
          <w:kern w:val="0"/>
          <w:sz w:val="24"/>
          <w:szCs w:val="24"/>
          <w:u w:val="single"/>
        </w:rPr>
      </w:pPr>
      <w:hyperlink r:id="rId39" w:history="1">
        <w:r w:rsidR="0033074E" w:rsidRPr="0033074E">
          <w:rPr>
            <w:rFonts w:ascii="宋体" w:hAnsi="宋体" w:cs="宋体" w:hint="eastAsia"/>
            <w:color w:val="0000FF"/>
            <w:kern w:val="0"/>
            <w:sz w:val="24"/>
            <w:szCs w:val="24"/>
            <w:u w:val="single"/>
          </w:rPr>
          <w:t>https://mp.weixin.qq.com/s/cdDNnxSo7fX1RiR14mF2Ug</w:t>
        </w:r>
      </w:hyperlink>
    </w:p>
    <w:p w14:paraId="684E2AD0" w14:textId="005D7285" w:rsidR="00611F2E" w:rsidRDefault="0033074E" w:rsidP="005416A9">
      <w:pPr>
        <w:ind w:firstLineChars="200" w:firstLine="480"/>
        <w:rPr>
          <w:rFonts w:ascii="Times New Roman" w:eastAsiaTheme="minorEastAsia" w:hAnsi="Times New Roman"/>
          <w:bCs/>
          <w:sz w:val="24"/>
          <w:szCs w:val="24"/>
        </w:rPr>
      </w:pPr>
      <w:r w:rsidRPr="0033074E">
        <w:rPr>
          <w:rFonts w:ascii="Times New Roman" w:eastAsiaTheme="minorEastAsia" w:hAnsi="Times New Roman" w:hint="eastAsia"/>
          <w:bCs/>
          <w:sz w:val="24"/>
          <w:szCs w:val="24"/>
        </w:rPr>
        <w:t>近期网上流传的“国家口罩补贴”说法，</w:t>
      </w:r>
      <w:proofErr w:type="gramStart"/>
      <w:r w:rsidRPr="0033074E">
        <w:rPr>
          <w:rFonts w:ascii="Times New Roman" w:eastAsiaTheme="minorEastAsia" w:hAnsi="Times New Roman" w:hint="eastAsia"/>
          <w:bCs/>
          <w:sz w:val="24"/>
          <w:szCs w:val="24"/>
        </w:rPr>
        <w:t>腾讯已于</w:t>
      </w:r>
      <w:proofErr w:type="gramEnd"/>
      <w:r w:rsidRPr="0033074E">
        <w:rPr>
          <w:rFonts w:ascii="Times New Roman" w:eastAsiaTheme="minorEastAsia" w:hAnsi="Times New Roman" w:hint="eastAsia"/>
          <w:bCs/>
          <w:sz w:val="24"/>
          <w:szCs w:val="24"/>
        </w:rPr>
        <w:t>2</w:t>
      </w:r>
      <w:r w:rsidRPr="0033074E">
        <w:rPr>
          <w:rFonts w:ascii="Times New Roman" w:eastAsiaTheme="minorEastAsia" w:hAnsi="Times New Roman" w:hint="eastAsia"/>
          <w:bCs/>
          <w:sz w:val="24"/>
          <w:szCs w:val="24"/>
        </w:rPr>
        <w:t>月</w:t>
      </w:r>
      <w:r w:rsidRPr="0033074E">
        <w:rPr>
          <w:rFonts w:ascii="Times New Roman" w:eastAsiaTheme="minorEastAsia" w:hAnsi="Times New Roman" w:hint="eastAsia"/>
          <w:bCs/>
          <w:sz w:val="24"/>
          <w:szCs w:val="24"/>
        </w:rPr>
        <w:t>24</w:t>
      </w:r>
      <w:r w:rsidRPr="0033074E">
        <w:rPr>
          <w:rFonts w:ascii="Times New Roman" w:eastAsiaTheme="minorEastAsia" w:hAnsi="Times New Roman" w:hint="eastAsia"/>
          <w:bCs/>
          <w:sz w:val="24"/>
          <w:szCs w:val="24"/>
        </w:rPr>
        <w:t>日澄清为谣传。</w:t>
      </w:r>
      <w:proofErr w:type="gramStart"/>
      <w:r w:rsidRPr="0033074E">
        <w:rPr>
          <w:rFonts w:ascii="Times New Roman" w:eastAsiaTheme="minorEastAsia" w:hAnsi="Times New Roman" w:hint="eastAsia"/>
          <w:bCs/>
          <w:sz w:val="24"/>
          <w:szCs w:val="24"/>
        </w:rPr>
        <w:t>通过微信签发</w:t>
      </w:r>
      <w:proofErr w:type="gramEnd"/>
      <w:r w:rsidRPr="0033074E">
        <w:rPr>
          <w:rFonts w:ascii="Times New Roman" w:eastAsiaTheme="minorEastAsia" w:hAnsi="Times New Roman" w:hint="eastAsia"/>
          <w:bCs/>
          <w:sz w:val="24"/>
          <w:szCs w:val="24"/>
        </w:rPr>
        <w:t>电子社保卡后，用户领取“健康金”的一次性奖励是真活动，并非“口罩补贴”</w:t>
      </w:r>
      <w:r w:rsidR="00854D72">
        <w:rPr>
          <w:rFonts w:ascii="Times New Roman" w:eastAsiaTheme="minorEastAsia" w:hAnsi="Times New Roman" w:hint="eastAsia"/>
          <w:bCs/>
          <w:sz w:val="24"/>
          <w:szCs w:val="24"/>
        </w:rPr>
        <w:t>。</w:t>
      </w:r>
      <w:proofErr w:type="gramStart"/>
      <w:r w:rsidRPr="0033074E">
        <w:rPr>
          <w:rFonts w:ascii="Times New Roman" w:eastAsiaTheme="minorEastAsia" w:hAnsi="Times New Roman" w:hint="eastAsia"/>
          <w:bCs/>
          <w:sz w:val="24"/>
          <w:szCs w:val="24"/>
        </w:rPr>
        <w:t>腾讯公司</w:t>
      </w:r>
      <w:proofErr w:type="gramEnd"/>
      <w:r w:rsidRPr="0033074E">
        <w:rPr>
          <w:rFonts w:ascii="Times New Roman" w:eastAsiaTheme="minorEastAsia" w:hAnsi="Times New Roman" w:hint="eastAsia"/>
          <w:bCs/>
          <w:sz w:val="24"/>
          <w:szCs w:val="24"/>
        </w:rPr>
        <w:t>自</w:t>
      </w:r>
      <w:r w:rsidRPr="0033074E">
        <w:rPr>
          <w:rFonts w:ascii="Times New Roman" w:eastAsiaTheme="minorEastAsia" w:hAnsi="Times New Roman" w:hint="eastAsia"/>
          <w:bCs/>
          <w:sz w:val="24"/>
          <w:szCs w:val="24"/>
        </w:rPr>
        <w:t>2019</w:t>
      </w:r>
      <w:r w:rsidRPr="0033074E">
        <w:rPr>
          <w:rFonts w:ascii="Times New Roman" w:eastAsiaTheme="minorEastAsia" w:hAnsi="Times New Roman" w:hint="eastAsia"/>
          <w:bCs/>
          <w:sz w:val="24"/>
          <w:szCs w:val="24"/>
        </w:rPr>
        <w:t>年</w:t>
      </w:r>
      <w:r w:rsidRPr="0033074E">
        <w:rPr>
          <w:rFonts w:ascii="Times New Roman" w:eastAsiaTheme="minorEastAsia" w:hAnsi="Times New Roman" w:hint="eastAsia"/>
          <w:bCs/>
          <w:sz w:val="24"/>
          <w:szCs w:val="24"/>
        </w:rPr>
        <w:t>10</w:t>
      </w:r>
      <w:r w:rsidRPr="0033074E">
        <w:rPr>
          <w:rFonts w:ascii="Times New Roman" w:eastAsiaTheme="minorEastAsia" w:hAnsi="Times New Roman" w:hint="eastAsia"/>
          <w:bCs/>
          <w:sz w:val="24"/>
          <w:szCs w:val="24"/>
        </w:rPr>
        <w:t>月</w:t>
      </w:r>
      <w:r w:rsidRPr="0033074E">
        <w:rPr>
          <w:rFonts w:ascii="Times New Roman" w:eastAsiaTheme="minorEastAsia" w:hAnsi="Times New Roman" w:hint="eastAsia"/>
          <w:bCs/>
          <w:sz w:val="24"/>
          <w:szCs w:val="24"/>
        </w:rPr>
        <w:t>1</w:t>
      </w:r>
      <w:r w:rsidRPr="0033074E">
        <w:rPr>
          <w:rFonts w:ascii="Times New Roman" w:eastAsiaTheme="minorEastAsia" w:hAnsi="Times New Roman" w:hint="eastAsia"/>
          <w:bCs/>
          <w:sz w:val="24"/>
          <w:szCs w:val="24"/>
        </w:rPr>
        <w:t>日至</w:t>
      </w:r>
      <w:r w:rsidRPr="0033074E">
        <w:rPr>
          <w:rFonts w:ascii="Times New Roman" w:eastAsiaTheme="minorEastAsia" w:hAnsi="Times New Roman" w:hint="eastAsia"/>
          <w:bCs/>
          <w:sz w:val="24"/>
          <w:szCs w:val="24"/>
        </w:rPr>
        <w:t>2020</w:t>
      </w:r>
      <w:r w:rsidRPr="0033074E">
        <w:rPr>
          <w:rFonts w:ascii="Times New Roman" w:eastAsiaTheme="minorEastAsia" w:hAnsi="Times New Roman" w:hint="eastAsia"/>
          <w:bCs/>
          <w:sz w:val="24"/>
          <w:szCs w:val="24"/>
        </w:rPr>
        <w:t>年</w:t>
      </w:r>
      <w:r w:rsidRPr="0033074E">
        <w:rPr>
          <w:rFonts w:ascii="Times New Roman" w:eastAsiaTheme="minorEastAsia" w:hAnsi="Times New Roman" w:hint="eastAsia"/>
          <w:bCs/>
          <w:sz w:val="24"/>
          <w:szCs w:val="24"/>
        </w:rPr>
        <w:t>4</w:t>
      </w:r>
      <w:r w:rsidRPr="0033074E">
        <w:rPr>
          <w:rFonts w:ascii="Times New Roman" w:eastAsiaTheme="minorEastAsia" w:hAnsi="Times New Roman" w:hint="eastAsia"/>
          <w:bCs/>
          <w:sz w:val="24"/>
          <w:szCs w:val="24"/>
        </w:rPr>
        <w:t>月</w:t>
      </w:r>
      <w:r w:rsidRPr="0033074E">
        <w:rPr>
          <w:rFonts w:ascii="Times New Roman" w:eastAsiaTheme="minorEastAsia" w:hAnsi="Times New Roman" w:hint="eastAsia"/>
          <w:bCs/>
          <w:sz w:val="24"/>
          <w:szCs w:val="24"/>
        </w:rPr>
        <w:t>1</w:t>
      </w:r>
      <w:r w:rsidRPr="0033074E">
        <w:rPr>
          <w:rFonts w:ascii="Times New Roman" w:eastAsiaTheme="minorEastAsia" w:hAnsi="Times New Roman" w:hint="eastAsia"/>
          <w:bCs/>
          <w:sz w:val="24"/>
          <w:szCs w:val="24"/>
        </w:rPr>
        <w:t>日，</w:t>
      </w:r>
      <w:proofErr w:type="gramStart"/>
      <w:r w:rsidRPr="0033074E">
        <w:rPr>
          <w:rFonts w:ascii="Times New Roman" w:eastAsiaTheme="minorEastAsia" w:hAnsi="Times New Roman" w:hint="eastAsia"/>
          <w:bCs/>
          <w:sz w:val="24"/>
          <w:szCs w:val="24"/>
        </w:rPr>
        <w:t>在微信</w:t>
      </w:r>
      <w:proofErr w:type="gramEnd"/>
      <w:r w:rsidRPr="0033074E">
        <w:rPr>
          <w:rFonts w:ascii="Times New Roman" w:eastAsiaTheme="minorEastAsia" w:hAnsi="Times New Roman" w:hint="eastAsia"/>
          <w:bCs/>
          <w:sz w:val="24"/>
          <w:szCs w:val="24"/>
        </w:rPr>
        <w:t>APP</w:t>
      </w:r>
      <w:r w:rsidRPr="0033074E">
        <w:rPr>
          <w:rFonts w:ascii="Times New Roman" w:eastAsiaTheme="minorEastAsia" w:hAnsi="Times New Roman" w:hint="eastAsia"/>
          <w:bCs/>
          <w:sz w:val="24"/>
          <w:szCs w:val="24"/>
        </w:rPr>
        <w:t>上开展了“领电子社保卡，赢惊喜健康金”活动，符合活动条件的个人可通过领取电子社保卡、邀请好友助力等形式，获取活动健康金，并提现至</w:t>
      </w:r>
      <w:proofErr w:type="gramStart"/>
      <w:r w:rsidRPr="0033074E">
        <w:rPr>
          <w:rFonts w:ascii="Times New Roman" w:eastAsiaTheme="minorEastAsia" w:hAnsi="Times New Roman" w:hint="eastAsia"/>
          <w:bCs/>
          <w:sz w:val="24"/>
          <w:szCs w:val="24"/>
        </w:rPr>
        <w:t>微信支付</w:t>
      </w:r>
      <w:proofErr w:type="gramEnd"/>
      <w:r w:rsidRPr="0033074E">
        <w:rPr>
          <w:rFonts w:ascii="Times New Roman" w:eastAsiaTheme="minorEastAsia" w:hAnsi="Times New Roman" w:hint="eastAsia"/>
          <w:bCs/>
          <w:sz w:val="24"/>
          <w:szCs w:val="24"/>
        </w:rPr>
        <w:t>零钱包。</w:t>
      </w:r>
    </w:p>
    <w:bookmarkEnd w:id="301"/>
    <w:p w14:paraId="23C5BAB6" w14:textId="597097E5" w:rsidR="00611F2E" w:rsidRPr="00AC0209" w:rsidRDefault="00611F2E" w:rsidP="00611F2E">
      <w:pPr>
        <w:pStyle w:val="ListParagraph1"/>
        <w:spacing w:beforeLines="50" w:before="156"/>
        <w:ind w:firstLineChars="0"/>
        <w:outlineLvl w:val="1"/>
        <w:rPr>
          <w:rFonts w:ascii="Times New Roman" w:eastAsiaTheme="minorEastAsia" w:hAnsi="Times New Roman"/>
          <w:bCs/>
          <w:sz w:val="24"/>
          <w:szCs w:val="24"/>
        </w:rPr>
        <w:sectPr w:rsidR="00611F2E" w:rsidRPr="00AC0209" w:rsidSect="004A65E3">
          <w:headerReference w:type="default" r:id="rId40"/>
          <w:pgSz w:w="11906" w:h="16838" w:code="9"/>
          <w:pgMar w:top="1440" w:right="1418" w:bottom="1440" w:left="1418" w:header="567" w:footer="851" w:gutter="0"/>
          <w:cols w:space="720"/>
          <w:docGrid w:type="linesAndChars" w:linePitch="312"/>
        </w:sectPr>
      </w:pPr>
    </w:p>
    <w:p w14:paraId="4B955BFB" w14:textId="3014A9E0" w:rsidR="00357803" w:rsidRPr="00087286" w:rsidRDefault="00357803" w:rsidP="00DD3796">
      <w:pPr>
        <w:ind w:firstLineChars="200" w:firstLine="480"/>
        <w:jc w:val="left"/>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1"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2"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2E972937" w:rsidR="004548FC"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p w14:paraId="7814E66A" w14:textId="54D85CA1" w:rsidR="00C116A0" w:rsidRDefault="00C116A0" w:rsidP="00087406">
      <w:pPr>
        <w:spacing w:line="240" w:lineRule="auto"/>
        <w:rPr>
          <w:rFonts w:ascii="Times New Roman" w:hAnsi="Times New Roman"/>
          <w:sz w:val="24"/>
          <w:szCs w:val="24"/>
          <w:bdr w:val="single" w:sz="4" w:space="0" w:color="auto"/>
          <w:shd w:val="pct10" w:color="auto" w:fill="FFFFFF"/>
        </w:rPr>
      </w:pPr>
    </w:p>
    <w:p w14:paraId="0B666A87" w14:textId="73116EF1" w:rsidR="00C116A0" w:rsidRDefault="00C116A0" w:rsidP="00087406">
      <w:pPr>
        <w:spacing w:line="240" w:lineRule="auto"/>
        <w:rPr>
          <w:rFonts w:ascii="Times New Roman" w:hAnsi="Times New Roman"/>
          <w:sz w:val="24"/>
          <w:szCs w:val="24"/>
          <w:bdr w:val="single" w:sz="4" w:space="0" w:color="auto"/>
          <w:shd w:val="pct10" w:color="auto" w:fill="FFFFFF"/>
        </w:rPr>
      </w:pPr>
    </w:p>
    <w:p w14:paraId="69CBA1E2" w14:textId="77777777" w:rsidR="00C116A0" w:rsidRPr="00087286" w:rsidRDefault="00C116A0" w:rsidP="00087406">
      <w:pPr>
        <w:spacing w:line="240" w:lineRule="auto"/>
        <w:rPr>
          <w:rFonts w:ascii="Times New Roman" w:hAnsi="Times New Roman"/>
          <w:sz w:val="24"/>
          <w:szCs w:val="24"/>
          <w:bdr w:val="single" w:sz="4" w:space="0" w:color="auto"/>
          <w:shd w:val="pct10" w:color="auto" w:fill="FFFFFF"/>
        </w:rPr>
      </w:pPr>
    </w:p>
    <w:sectPr w:rsidR="00C116A0" w:rsidRPr="00087286" w:rsidSect="004A65E3">
      <w:headerReference w:type="default" r:id="rId43"/>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7376" w14:textId="77777777" w:rsidR="0060662A" w:rsidRDefault="0060662A">
      <w:r>
        <w:separator/>
      </w:r>
    </w:p>
  </w:endnote>
  <w:endnote w:type="continuationSeparator" w:id="0">
    <w:p w14:paraId="2F93547B" w14:textId="77777777" w:rsidR="0060662A" w:rsidRDefault="0060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7F1317" w:rsidRDefault="007F1317"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23AE422B" w:rsidR="007F1317" w:rsidRPr="00470FFA" w:rsidRDefault="007F1317"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8</w:t>
    </w:r>
    <w:r>
      <w:rPr>
        <w:rFonts w:eastAsia="华文细黑" w:hint="eastAsia"/>
        <w:color w:val="000000"/>
        <w:sz w:val="22"/>
        <w:szCs w:val="22"/>
        <w:highlight w:val="lightGray"/>
        <w:lang w:eastAsia="zh-CN"/>
      </w:rPr>
      <w:t>3</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w:t>
    </w:r>
    <w:r>
      <w:rPr>
        <w:rFonts w:eastAsia="华文细黑" w:hint="eastAsia"/>
        <w:color w:val="000000"/>
        <w:sz w:val="22"/>
        <w:szCs w:val="22"/>
        <w:highlight w:val="lightGray"/>
        <w:lang w:eastAsia="zh-CN"/>
      </w:rPr>
      <w:t>20</w:t>
    </w:r>
    <w:r w:rsidRPr="006735BE">
      <w:rPr>
        <w:rFonts w:eastAsia="华文细黑" w:hint="eastAsia"/>
        <w:color w:val="000000"/>
        <w:sz w:val="22"/>
        <w:szCs w:val="22"/>
        <w:highlight w:val="lightGray"/>
      </w:rPr>
      <w:t>年</w:t>
    </w:r>
    <w:r>
      <w:rPr>
        <w:rFonts w:eastAsia="华文细黑" w:hint="eastAsia"/>
        <w:color w:val="000000"/>
        <w:sz w:val="22"/>
        <w:szCs w:val="22"/>
        <w:highlight w:val="lightGray"/>
        <w:lang w:eastAsia="zh-CN"/>
      </w:rPr>
      <w:t>3</w:t>
    </w:r>
    <w:r>
      <w:rPr>
        <w:rFonts w:eastAsia="华文细黑" w:hint="eastAsia"/>
        <w:color w:val="000000"/>
        <w:sz w:val="22"/>
        <w:szCs w:val="22"/>
        <w:highlight w:val="lightGray"/>
      </w:rPr>
      <w:t>月</w:t>
    </w:r>
    <w:r>
      <w:rPr>
        <w:rFonts w:eastAsia="华文细黑" w:hint="eastAsia"/>
        <w:color w:val="000000"/>
        <w:sz w:val="22"/>
        <w:szCs w:val="22"/>
        <w:highlight w:val="lightGray"/>
        <w:lang w:eastAsia="zh-CN"/>
      </w:rPr>
      <w:t>12</w:t>
    </w:r>
    <w:r>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25061E">
      <w:rPr>
        <w:rFonts w:eastAsia="华文细黑"/>
        <w:noProof/>
        <w:color w:val="000000"/>
        <w:sz w:val="22"/>
        <w:szCs w:val="22"/>
        <w:lang w:eastAsia="zh-CN"/>
      </w:rPr>
      <w:t>1</w:t>
    </w:r>
    <w:r w:rsidRPr="00D64D59">
      <w:rPr>
        <w:rFonts w:eastAsia="华文细黑"/>
        <w:color w:val="000000"/>
        <w:sz w:val="22"/>
        <w:szCs w:val="2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7EC80" w14:textId="77777777" w:rsidR="0060662A" w:rsidRDefault="0060662A">
      <w:r>
        <w:separator/>
      </w:r>
    </w:p>
  </w:footnote>
  <w:footnote w:type="continuationSeparator" w:id="0">
    <w:p w14:paraId="4D13DE98" w14:textId="77777777" w:rsidR="0060662A" w:rsidRDefault="00606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CFAB" w14:textId="77777777" w:rsidR="007F1317" w:rsidRDefault="007F1317" w:rsidP="00AC77CB">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A661" w14:textId="4E50DF1C" w:rsidR="007F1317" w:rsidRDefault="007F1317">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7F1317" w:rsidRPr="00BB2841" w:rsidRDefault="007F1317" w:rsidP="00AC77CB">
    <w:pPr>
      <w:pStyle w:val="af"/>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F55" w14:textId="77777777" w:rsidR="007F1317" w:rsidRDefault="007F1317" w:rsidP="00B36CC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29F52C3D" w14:textId="49051D3D" w:rsidR="007F1317" w:rsidRDefault="007F1317">
    <w:pPr>
      <w:pStyle w:val="af"/>
      <w:pBdr>
        <w:bottom w:val="none" w:sz="0" w:space="0" w:color="auto"/>
      </w:pBdr>
      <w:wordWrap w:val="0"/>
      <w:jc w:val="right"/>
      <w:rPr>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321B66C6" w:rsidR="007F1317" w:rsidRDefault="007F131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职业卫生、安全规定</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1B6B" w14:textId="451A43BC" w:rsidR="007F1317" w:rsidRDefault="007F131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职业危害与预防</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3012" w14:textId="6A6534E6" w:rsidR="007F1317" w:rsidRDefault="007F131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社会保险</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3DCF" w14:textId="4E946AC4" w:rsidR="007F1317" w:rsidRDefault="007F131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10FF" w14:textId="68F11E4C" w:rsidR="007F1317" w:rsidRDefault="007F131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28063CB" w:rsidR="007F1317" w:rsidRDefault="007F1317">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3FA"/>
    <w:multiLevelType w:val="multilevel"/>
    <w:tmpl w:val="551ED0A6"/>
    <w:lvl w:ilvl="0">
      <w:start w:val="1"/>
      <w:numFmt w:val="decimal"/>
      <w:lvlText w:val="%1."/>
      <w:lvlJc w:val="left"/>
      <w:pPr>
        <w:ind w:left="425" w:hanging="425"/>
      </w:pPr>
      <w:rPr>
        <w:rFonts w:hint="eastAsia"/>
        <w:b w:val="0"/>
      </w:rPr>
    </w:lvl>
    <w:lvl w:ilvl="1">
      <w:start w:val="5"/>
      <w:numFmt w:val="none"/>
      <w:lvlRestart w:val="0"/>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C6A7D41"/>
    <w:multiLevelType w:val="multilevel"/>
    <w:tmpl w:val="CB3AE344"/>
    <w:lvl w:ilvl="0">
      <w:start w:val="1"/>
      <w:numFmt w:val="decimal"/>
      <w:lvlText w:val="%1."/>
      <w:lvlJc w:val="left"/>
      <w:pPr>
        <w:ind w:left="425" w:hanging="425"/>
      </w:pPr>
      <w:rPr>
        <w:rFonts w:hint="eastAsia"/>
        <w:b w:val="0"/>
      </w:rPr>
    </w:lvl>
    <w:lvl w:ilvl="1">
      <w:start w:val="1"/>
      <w:numFmt w:val="none"/>
      <w:lvlRestart w:val="0"/>
      <w:lvlText w:val="6.4."/>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F903986"/>
    <w:multiLevelType w:val="hybridMultilevel"/>
    <w:tmpl w:val="F7C867EC"/>
    <w:lvl w:ilvl="0" w:tplc="829C2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F930EC"/>
    <w:multiLevelType w:val="multilevel"/>
    <w:tmpl w:val="B058AFC4"/>
    <w:lvl w:ilvl="0">
      <w:start w:val="1"/>
      <w:numFmt w:val="decimal"/>
      <w:lvlText w:val="%1."/>
      <w:lvlJc w:val="left"/>
      <w:pPr>
        <w:ind w:left="425" w:hanging="425"/>
      </w:pPr>
      <w:rPr>
        <w:rFonts w:hint="eastAsia"/>
        <w:b w:val="0"/>
      </w:rPr>
    </w:lvl>
    <w:lvl w:ilvl="1">
      <w:start w:val="5"/>
      <w:numFmt w:val="none"/>
      <w:lvlRestart w:val="0"/>
      <w:lvlText w:val="5.4."/>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64A4D33"/>
    <w:multiLevelType w:val="multilevel"/>
    <w:tmpl w:val="84567B0C"/>
    <w:lvl w:ilvl="0">
      <w:start w:val="1"/>
      <w:numFmt w:val="decimal"/>
      <w:lvlText w:val="%1."/>
      <w:lvlJc w:val="left"/>
      <w:pPr>
        <w:ind w:left="425" w:hanging="425"/>
      </w:pPr>
      <w:rPr>
        <w:rFonts w:hint="eastAsia"/>
        <w:b w:val="0"/>
      </w:rPr>
    </w:lvl>
    <w:lvl w:ilvl="1">
      <w:start w:val="5"/>
      <w:numFmt w:val="none"/>
      <w:lvlRestart w:val="0"/>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956305B"/>
    <w:multiLevelType w:val="multilevel"/>
    <w:tmpl w:val="82964FEC"/>
    <w:lvl w:ilvl="0">
      <w:start w:val="1"/>
      <w:numFmt w:val="decimal"/>
      <w:lvlText w:val="%1."/>
      <w:lvlJc w:val="left"/>
      <w:pPr>
        <w:ind w:left="425" w:hanging="425"/>
      </w:pPr>
      <w:rPr>
        <w:rFonts w:hint="eastAsia"/>
        <w:b w:val="0"/>
      </w:rPr>
    </w:lvl>
    <w:lvl w:ilvl="1">
      <w:start w:val="1"/>
      <w:numFmt w:val="none"/>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9EE7EC4"/>
    <w:multiLevelType w:val="multilevel"/>
    <w:tmpl w:val="A8DA2F0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AC5250F"/>
    <w:multiLevelType w:val="multilevel"/>
    <w:tmpl w:val="0EB4801A"/>
    <w:lvl w:ilvl="0">
      <w:start w:val="1"/>
      <w:numFmt w:val="decimal"/>
      <w:lvlText w:val="%1."/>
      <w:lvlJc w:val="left"/>
      <w:pPr>
        <w:ind w:left="425" w:hanging="425"/>
      </w:pPr>
      <w:rPr>
        <w:rFonts w:hint="eastAsia"/>
        <w:b w:val="0"/>
      </w:rPr>
    </w:lvl>
    <w:lvl w:ilvl="1">
      <w:start w:val="1"/>
      <w:numFmt w:val="none"/>
      <w:lvlRestart w:val="0"/>
      <w:lvlText w:val="6.5."/>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C871838"/>
    <w:multiLevelType w:val="hybridMultilevel"/>
    <w:tmpl w:val="9AF072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AB767E"/>
    <w:multiLevelType w:val="multilevel"/>
    <w:tmpl w:val="779E6820"/>
    <w:lvl w:ilvl="0">
      <w:start w:val="1"/>
      <w:numFmt w:val="decimal"/>
      <w:lvlText w:val="%1."/>
      <w:lvlJc w:val="left"/>
      <w:pPr>
        <w:ind w:left="425" w:hanging="425"/>
      </w:pPr>
      <w:rPr>
        <w:rFonts w:hint="eastAsia"/>
        <w:b w:val="0"/>
      </w:rPr>
    </w:lvl>
    <w:lvl w:ilvl="1">
      <w:start w:val="1"/>
      <w:numFmt w:val="decimal"/>
      <w:lvlRestart w:val="0"/>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C410286"/>
    <w:multiLevelType w:val="multilevel"/>
    <w:tmpl w:val="F5986438"/>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1C04CD2"/>
    <w:multiLevelType w:val="multilevel"/>
    <w:tmpl w:val="59FED15C"/>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21E7369"/>
    <w:multiLevelType w:val="multilevel"/>
    <w:tmpl w:val="D9F65B50"/>
    <w:lvl w:ilvl="0">
      <w:start w:val="1"/>
      <w:numFmt w:val="decimal"/>
      <w:lvlText w:val="%1."/>
      <w:lvlJc w:val="left"/>
      <w:pPr>
        <w:ind w:left="425" w:hanging="425"/>
      </w:pPr>
      <w:rPr>
        <w:rFonts w:hint="eastAsia"/>
        <w:b w:val="0"/>
      </w:rPr>
    </w:lvl>
    <w:lvl w:ilvl="1">
      <w:start w:val="5"/>
      <w:numFmt w:val="none"/>
      <w:lvlRestart w:val="0"/>
      <w:lvlText w:val="5.5."/>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46741FF4"/>
    <w:multiLevelType w:val="multilevel"/>
    <w:tmpl w:val="57D29F4A"/>
    <w:lvl w:ilvl="0">
      <w:start w:val="1"/>
      <w:numFmt w:val="decimal"/>
      <w:lvlText w:val="%1."/>
      <w:lvlJc w:val="left"/>
      <w:pPr>
        <w:ind w:left="425" w:hanging="425"/>
      </w:pPr>
      <w:rPr>
        <w:rFonts w:hint="eastAsia"/>
        <w:b w:val="0"/>
      </w:rPr>
    </w:lvl>
    <w:lvl w:ilvl="1">
      <w:start w:val="1"/>
      <w:numFmt w:val="none"/>
      <w:lvlRestart w:val="0"/>
      <w:lvlText w:val="6.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46AF6144"/>
    <w:multiLevelType w:val="multilevel"/>
    <w:tmpl w:val="2FB45916"/>
    <w:lvl w:ilvl="0">
      <w:start w:val="1"/>
      <w:numFmt w:val="decimal"/>
      <w:lvlText w:val="%1."/>
      <w:lvlJc w:val="left"/>
      <w:pPr>
        <w:ind w:left="425" w:hanging="425"/>
      </w:pPr>
      <w:rPr>
        <w:rFonts w:hint="eastAsia"/>
        <w:b w:val="0"/>
      </w:rPr>
    </w:lvl>
    <w:lvl w:ilvl="1">
      <w:start w:val="1"/>
      <w:numFmt w:val="none"/>
      <w:lvlRestart w:val="0"/>
      <w:lvlText w:val="6.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ACF2ECE"/>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4F913130"/>
    <w:multiLevelType w:val="multilevel"/>
    <w:tmpl w:val="87180768"/>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D87428B"/>
    <w:multiLevelType w:val="multilevel"/>
    <w:tmpl w:val="F5986438"/>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61E56A34"/>
    <w:multiLevelType w:val="multilevel"/>
    <w:tmpl w:val="BEF43A7C"/>
    <w:lvl w:ilvl="0">
      <w:start w:val="1"/>
      <w:numFmt w:val="decimal"/>
      <w:lvlText w:val="%1."/>
      <w:lvlJc w:val="left"/>
      <w:pPr>
        <w:ind w:left="425" w:hanging="425"/>
      </w:pPr>
      <w:rPr>
        <w:rFonts w:hint="eastAsia"/>
        <w:b w:val="0"/>
      </w:rPr>
    </w:lvl>
    <w:lvl w:ilvl="1">
      <w:start w:val="1"/>
      <w:numFmt w:val="none"/>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62941B8A"/>
    <w:multiLevelType w:val="multilevel"/>
    <w:tmpl w:val="68AA99A4"/>
    <w:lvl w:ilvl="0">
      <w:start w:val="1"/>
      <w:numFmt w:val="decimal"/>
      <w:lvlText w:val="%1."/>
      <w:lvlJc w:val="left"/>
      <w:pPr>
        <w:ind w:left="425" w:hanging="425"/>
      </w:pPr>
      <w:rPr>
        <w:rFonts w:hint="eastAsia"/>
        <w:b w:val="0"/>
      </w:rPr>
    </w:lvl>
    <w:lvl w:ilvl="1">
      <w:start w:val="1"/>
      <w:numFmt w:val="decimal"/>
      <w:lvlText w:val="4.%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E950FFD"/>
    <w:multiLevelType w:val="hybridMultilevel"/>
    <w:tmpl w:val="A2261F52"/>
    <w:lvl w:ilvl="0" w:tplc="829C2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6F0E58"/>
    <w:multiLevelType w:val="multilevel"/>
    <w:tmpl w:val="C8CCDCDE"/>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89A0110"/>
    <w:multiLevelType w:val="multilevel"/>
    <w:tmpl w:val="CF30F1A8"/>
    <w:lvl w:ilvl="0">
      <w:start w:val="1"/>
      <w:numFmt w:val="decimal"/>
      <w:lvlText w:val="%1."/>
      <w:lvlJc w:val="left"/>
      <w:pPr>
        <w:ind w:left="425" w:hanging="425"/>
      </w:pPr>
      <w:rPr>
        <w:rFonts w:hint="eastAsia"/>
        <w:b w:val="0"/>
      </w:rPr>
    </w:lvl>
    <w:lvl w:ilvl="1">
      <w:start w:val="1"/>
      <w:numFmt w:val="none"/>
      <w:lvlText w:val="6.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22"/>
  </w:num>
  <w:num w:numId="3">
    <w:abstractNumId w:val="6"/>
  </w:num>
  <w:num w:numId="4">
    <w:abstractNumId w:val="16"/>
    <w:lvlOverride w:ilvl="0">
      <w:lvl w:ilvl="0">
        <w:start w:val="1"/>
        <w:numFmt w:val="decimal"/>
        <w:lvlText w:val="%1."/>
        <w:lvlJc w:val="left"/>
        <w:pPr>
          <w:ind w:left="425" w:hanging="425"/>
        </w:pPr>
        <w:rPr>
          <w:rFonts w:hint="eastAsia"/>
          <w:b w:val="0"/>
        </w:rPr>
      </w:lvl>
    </w:lvlOverride>
    <w:lvlOverride w:ilvl="1">
      <w:lvl w:ilvl="1">
        <w:start w:val="1"/>
        <w:numFmt w:val="none"/>
        <w:lvlText w:val="2.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5">
    <w:abstractNumId w:val="20"/>
  </w:num>
  <w:num w:numId="6">
    <w:abstractNumId w:val="17"/>
  </w:num>
  <w:num w:numId="7">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4"/>
  </w:num>
  <w:num w:numId="9">
    <w:abstractNumId w:val="14"/>
  </w:num>
  <w:num w:numId="10">
    <w:abstractNumId w:val="23"/>
  </w:num>
  <w:num w:numId="11">
    <w:abstractNumId w:val="19"/>
  </w:num>
  <w:num w:numId="12">
    <w:abstractNumId w:val="9"/>
  </w:num>
  <w:num w:numId="13">
    <w:abstractNumId w:val="15"/>
  </w:num>
  <w:num w:numId="14">
    <w:abstractNumId w:val="1"/>
  </w:num>
  <w:num w:numId="15">
    <w:abstractNumId w:val="7"/>
  </w:num>
  <w:num w:numId="16">
    <w:abstractNumId w:val="5"/>
  </w:num>
  <w:num w:numId="17">
    <w:abstractNumId w:val="12"/>
  </w:num>
  <w:num w:numId="18">
    <w:abstractNumId w:val="0"/>
  </w:num>
  <w:num w:numId="19">
    <w:abstractNumId w:val="11"/>
  </w:num>
  <w:num w:numId="20">
    <w:abstractNumId w:val="18"/>
  </w:num>
  <w:num w:numId="21">
    <w:abstractNumId w:val="3"/>
  </w:num>
  <w:num w:numId="22">
    <w:abstractNumId w:val="13"/>
  </w:num>
  <w:num w:numId="23">
    <w:abstractNumId w:val="8"/>
  </w:num>
  <w:num w:numId="24">
    <w:abstractNumId w:val="21"/>
  </w:num>
  <w:num w:numId="25">
    <w:abstractNumId w:val="2"/>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Ping">
    <w15:presenceInfo w15:providerId="None" w15:userId="Chen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650"/>
    <w:rsid w:val="000757FF"/>
    <w:rsid w:val="00076A26"/>
    <w:rsid w:val="00077AD9"/>
    <w:rsid w:val="00077CEB"/>
    <w:rsid w:val="0008070D"/>
    <w:rsid w:val="00081041"/>
    <w:rsid w:val="0008160B"/>
    <w:rsid w:val="00081849"/>
    <w:rsid w:val="00081C05"/>
    <w:rsid w:val="00081F69"/>
    <w:rsid w:val="00081FD7"/>
    <w:rsid w:val="0008201C"/>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7F2"/>
    <w:rsid w:val="00090C8E"/>
    <w:rsid w:val="00091328"/>
    <w:rsid w:val="00091462"/>
    <w:rsid w:val="00091600"/>
    <w:rsid w:val="000916A6"/>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0F6"/>
    <w:rsid w:val="000F46EC"/>
    <w:rsid w:val="000F541F"/>
    <w:rsid w:val="000F570E"/>
    <w:rsid w:val="000F6327"/>
    <w:rsid w:val="000F64BB"/>
    <w:rsid w:val="000F64CE"/>
    <w:rsid w:val="000F651E"/>
    <w:rsid w:val="000F6A89"/>
    <w:rsid w:val="000F6BD0"/>
    <w:rsid w:val="000F6E3C"/>
    <w:rsid w:val="000F704D"/>
    <w:rsid w:val="000F74DB"/>
    <w:rsid w:val="000F7EC2"/>
    <w:rsid w:val="00100243"/>
    <w:rsid w:val="001005E0"/>
    <w:rsid w:val="00100765"/>
    <w:rsid w:val="00100EE9"/>
    <w:rsid w:val="00100FA2"/>
    <w:rsid w:val="00101808"/>
    <w:rsid w:val="0010194D"/>
    <w:rsid w:val="00102FF9"/>
    <w:rsid w:val="00103023"/>
    <w:rsid w:val="0010302E"/>
    <w:rsid w:val="001030D7"/>
    <w:rsid w:val="00103CE3"/>
    <w:rsid w:val="00104191"/>
    <w:rsid w:val="001047C8"/>
    <w:rsid w:val="001049F0"/>
    <w:rsid w:val="001065B1"/>
    <w:rsid w:val="0010684B"/>
    <w:rsid w:val="00107492"/>
    <w:rsid w:val="00107A8E"/>
    <w:rsid w:val="00107D4E"/>
    <w:rsid w:val="00107DA9"/>
    <w:rsid w:val="0011056F"/>
    <w:rsid w:val="00110AA0"/>
    <w:rsid w:val="00111636"/>
    <w:rsid w:val="00111F15"/>
    <w:rsid w:val="001121A7"/>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6251"/>
    <w:rsid w:val="001264DC"/>
    <w:rsid w:val="00127399"/>
    <w:rsid w:val="0012781A"/>
    <w:rsid w:val="00127F21"/>
    <w:rsid w:val="00131387"/>
    <w:rsid w:val="00131CA0"/>
    <w:rsid w:val="001320FA"/>
    <w:rsid w:val="0013381B"/>
    <w:rsid w:val="001340CF"/>
    <w:rsid w:val="001341F3"/>
    <w:rsid w:val="0013449D"/>
    <w:rsid w:val="0013569A"/>
    <w:rsid w:val="001357DD"/>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D4D"/>
    <w:rsid w:val="0015210E"/>
    <w:rsid w:val="00153386"/>
    <w:rsid w:val="00153433"/>
    <w:rsid w:val="001536FA"/>
    <w:rsid w:val="00154FA4"/>
    <w:rsid w:val="00155064"/>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ABB"/>
    <w:rsid w:val="00184FF6"/>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5F7"/>
    <w:rsid w:val="001A3C56"/>
    <w:rsid w:val="001A53BD"/>
    <w:rsid w:val="001A5773"/>
    <w:rsid w:val="001A5B89"/>
    <w:rsid w:val="001A6123"/>
    <w:rsid w:val="001A61F6"/>
    <w:rsid w:val="001A62C2"/>
    <w:rsid w:val="001A62E5"/>
    <w:rsid w:val="001A6F0A"/>
    <w:rsid w:val="001A709C"/>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5208"/>
    <w:rsid w:val="001E5458"/>
    <w:rsid w:val="001E57FE"/>
    <w:rsid w:val="001E599E"/>
    <w:rsid w:val="001E5ECC"/>
    <w:rsid w:val="001E6482"/>
    <w:rsid w:val="001E6DFA"/>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F4E"/>
    <w:rsid w:val="00213FA4"/>
    <w:rsid w:val="00214111"/>
    <w:rsid w:val="002142A4"/>
    <w:rsid w:val="0021469D"/>
    <w:rsid w:val="00214A64"/>
    <w:rsid w:val="00214C8F"/>
    <w:rsid w:val="00216950"/>
    <w:rsid w:val="0022005C"/>
    <w:rsid w:val="002208A2"/>
    <w:rsid w:val="00220C68"/>
    <w:rsid w:val="002217FC"/>
    <w:rsid w:val="00221930"/>
    <w:rsid w:val="00221E69"/>
    <w:rsid w:val="0022221B"/>
    <w:rsid w:val="0022243A"/>
    <w:rsid w:val="0022308E"/>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5CC9"/>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968"/>
    <w:rsid w:val="002A7BBC"/>
    <w:rsid w:val="002A7E83"/>
    <w:rsid w:val="002B08C7"/>
    <w:rsid w:val="002B0DD7"/>
    <w:rsid w:val="002B1B88"/>
    <w:rsid w:val="002B1C7C"/>
    <w:rsid w:val="002B2391"/>
    <w:rsid w:val="002B2B71"/>
    <w:rsid w:val="002B31D0"/>
    <w:rsid w:val="002B3369"/>
    <w:rsid w:val="002B39C5"/>
    <w:rsid w:val="002B3AEA"/>
    <w:rsid w:val="002B4535"/>
    <w:rsid w:val="002B4C62"/>
    <w:rsid w:val="002B553B"/>
    <w:rsid w:val="002B55A5"/>
    <w:rsid w:val="002B55FF"/>
    <w:rsid w:val="002B5D6A"/>
    <w:rsid w:val="002B6134"/>
    <w:rsid w:val="002B67CD"/>
    <w:rsid w:val="002B7006"/>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74E"/>
    <w:rsid w:val="00330868"/>
    <w:rsid w:val="00330A90"/>
    <w:rsid w:val="00330CFC"/>
    <w:rsid w:val="0033111D"/>
    <w:rsid w:val="0033148C"/>
    <w:rsid w:val="00331765"/>
    <w:rsid w:val="00331A80"/>
    <w:rsid w:val="00331BA9"/>
    <w:rsid w:val="00332E1A"/>
    <w:rsid w:val="00333018"/>
    <w:rsid w:val="003330F1"/>
    <w:rsid w:val="0033334E"/>
    <w:rsid w:val="00333BF2"/>
    <w:rsid w:val="00334F17"/>
    <w:rsid w:val="003353B3"/>
    <w:rsid w:val="003353B9"/>
    <w:rsid w:val="0033600E"/>
    <w:rsid w:val="00336B82"/>
    <w:rsid w:val="0033755E"/>
    <w:rsid w:val="00341213"/>
    <w:rsid w:val="00341540"/>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C3A"/>
    <w:rsid w:val="004039F8"/>
    <w:rsid w:val="004043FF"/>
    <w:rsid w:val="004044EF"/>
    <w:rsid w:val="0040478E"/>
    <w:rsid w:val="00404883"/>
    <w:rsid w:val="0040528F"/>
    <w:rsid w:val="00405B3D"/>
    <w:rsid w:val="00405F85"/>
    <w:rsid w:val="00406AF5"/>
    <w:rsid w:val="00407270"/>
    <w:rsid w:val="00411277"/>
    <w:rsid w:val="0041249E"/>
    <w:rsid w:val="004129CA"/>
    <w:rsid w:val="00412CB3"/>
    <w:rsid w:val="00412F8B"/>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C71"/>
    <w:rsid w:val="00425FE6"/>
    <w:rsid w:val="00426436"/>
    <w:rsid w:val="004273C3"/>
    <w:rsid w:val="00427B86"/>
    <w:rsid w:val="00430179"/>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4D8A"/>
    <w:rsid w:val="004451F8"/>
    <w:rsid w:val="00445F74"/>
    <w:rsid w:val="004464C5"/>
    <w:rsid w:val="0044654B"/>
    <w:rsid w:val="00447775"/>
    <w:rsid w:val="004506E9"/>
    <w:rsid w:val="00450809"/>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804BF"/>
    <w:rsid w:val="00480B87"/>
    <w:rsid w:val="0048140E"/>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186E"/>
    <w:rsid w:val="00491C6A"/>
    <w:rsid w:val="004924E0"/>
    <w:rsid w:val="00492BF4"/>
    <w:rsid w:val="00492C4D"/>
    <w:rsid w:val="00492DD5"/>
    <w:rsid w:val="00492F01"/>
    <w:rsid w:val="0049303C"/>
    <w:rsid w:val="00493536"/>
    <w:rsid w:val="00493A69"/>
    <w:rsid w:val="00493AB4"/>
    <w:rsid w:val="004942DE"/>
    <w:rsid w:val="00494564"/>
    <w:rsid w:val="00494DBB"/>
    <w:rsid w:val="0049510E"/>
    <w:rsid w:val="004958BA"/>
    <w:rsid w:val="004958CD"/>
    <w:rsid w:val="0049688C"/>
    <w:rsid w:val="004969F3"/>
    <w:rsid w:val="00496A0C"/>
    <w:rsid w:val="00496CF3"/>
    <w:rsid w:val="00496D0F"/>
    <w:rsid w:val="00497311"/>
    <w:rsid w:val="0049754C"/>
    <w:rsid w:val="004A2306"/>
    <w:rsid w:val="004A248E"/>
    <w:rsid w:val="004A2696"/>
    <w:rsid w:val="004A43D3"/>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FD4"/>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16A9"/>
    <w:rsid w:val="00541933"/>
    <w:rsid w:val="005427FB"/>
    <w:rsid w:val="00542FDB"/>
    <w:rsid w:val="00543162"/>
    <w:rsid w:val="00543A2D"/>
    <w:rsid w:val="00544066"/>
    <w:rsid w:val="005442F6"/>
    <w:rsid w:val="00545939"/>
    <w:rsid w:val="00546007"/>
    <w:rsid w:val="005465EB"/>
    <w:rsid w:val="005469BE"/>
    <w:rsid w:val="00546B7F"/>
    <w:rsid w:val="00546B87"/>
    <w:rsid w:val="0055042B"/>
    <w:rsid w:val="00550713"/>
    <w:rsid w:val="00550E9B"/>
    <w:rsid w:val="00550FCA"/>
    <w:rsid w:val="00551CBC"/>
    <w:rsid w:val="0055214C"/>
    <w:rsid w:val="00552412"/>
    <w:rsid w:val="005526BB"/>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E32"/>
    <w:rsid w:val="00597F6B"/>
    <w:rsid w:val="005A0684"/>
    <w:rsid w:val="005A0839"/>
    <w:rsid w:val="005A0D2C"/>
    <w:rsid w:val="005A102A"/>
    <w:rsid w:val="005A10B5"/>
    <w:rsid w:val="005A132F"/>
    <w:rsid w:val="005A18A9"/>
    <w:rsid w:val="005A1A01"/>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9B9"/>
    <w:rsid w:val="0060060A"/>
    <w:rsid w:val="0060062E"/>
    <w:rsid w:val="006009A3"/>
    <w:rsid w:val="00601567"/>
    <w:rsid w:val="00601C65"/>
    <w:rsid w:val="006032D3"/>
    <w:rsid w:val="00603349"/>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4152"/>
    <w:rsid w:val="00654F95"/>
    <w:rsid w:val="00655919"/>
    <w:rsid w:val="00655E05"/>
    <w:rsid w:val="006561E8"/>
    <w:rsid w:val="00656712"/>
    <w:rsid w:val="0065676A"/>
    <w:rsid w:val="00656E7D"/>
    <w:rsid w:val="006576C2"/>
    <w:rsid w:val="00657749"/>
    <w:rsid w:val="00660465"/>
    <w:rsid w:val="00660703"/>
    <w:rsid w:val="00660A80"/>
    <w:rsid w:val="00660BFC"/>
    <w:rsid w:val="00660D10"/>
    <w:rsid w:val="0066209C"/>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978"/>
    <w:rsid w:val="006B1A61"/>
    <w:rsid w:val="006B1B31"/>
    <w:rsid w:val="006B286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83D"/>
    <w:rsid w:val="006C44B1"/>
    <w:rsid w:val="006C4FAC"/>
    <w:rsid w:val="006C5F87"/>
    <w:rsid w:val="006C6461"/>
    <w:rsid w:val="006C66F8"/>
    <w:rsid w:val="006D01C6"/>
    <w:rsid w:val="006D0694"/>
    <w:rsid w:val="006D0C85"/>
    <w:rsid w:val="006D1A34"/>
    <w:rsid w:val="006D2944"/>
    <w:rsid w:val="006D2DEE"/>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C3"/>
    <w:rsid w:val="006E457E"/>
    <w:rsid w:val="006E45FD"/>
    <w:rsid w:val="006E55E2"/>
    <w:rsid w:val="006E5631"/>
    <w:rsid w:val="006E5771"/>
    <w:rsid w:val="006E5E95"/>
    <w:rsid w:val="006E67C4"/>
    <w:rsid w:val="006E7547"/>
    <w:rsid w:val="006E7963"/>
    <w:rsid w:val="006E7FE5"/>
    <w:rsid w:val="006E7FFB"/>
    <w:rsid w:val="006F0358"/>
    <w:rsid w:val="006F0ADE"/>
    <w:rsid w:val="006F0C46"/>
    <w:rsid w:val="006F0DF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5CD"/>
    <w:rsid w:val="00704827"/>
    <w:rsid w:val="00704A45"/>
    <w:rsid w:val="00704EF0"/>
    <w:rsid w:val="007053CE"/>
    <w:rsid w:val="0070586C"/>
    <w:rsid w:val="00705D19"/>
    <w:rsid w:val="0070620A"/>
    <w:rsid w:val="007062F8"/>
    <w:rsid w:val="00706688"/>
    <w:rsid w:val="0070790E"/>
    <w:rsid w:val="00707ADB"/>
    <w:rsid w:val="00707D33"/>
    <w:rsid w:val="007101AB"/>
    <w:rsid w:val="007103EE"/>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E0F"/>
    <w:rsid w:val="00737285"/>
    <w:rsid w:val="00737A87"/>
    <w:rsid w:val="00740296"/>
    <w:rsid w:val="007404F1"/>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AB1"/>
    <w:rsid w:val="00793D49"/>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F1B"/>
    <w:rsid w:val="00830328"/>
    <w:rsid w:val="00830F54"/>
    <w:rsid w:val="00831549"/>
    <w:rsid w:val="00831B5E"/>
    <w:rsid w:val="00831D58"/>
    <w:rsid w:val="0083233A"/>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BFE"/>
    <w:rsid w:val="00847E29"/>
    <w:rsid w:val="008502C4"/>
    <w:rsid w:val="00850609"/>
    <w:rsid w:val="00850E22"/>
    <w:rsid w:val="00850F7A"/>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38E"/>
    <w:rsid w:val="008C7DB3"/>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2A3A"/>
    <w:rsid w:val="008E2A85"/>
    <w:rsid w:val="008E2D6F"/>
    <w:rsid w:val="008E372D"/>
    <w:rsid w:val="008E4686"/>
    <w:rsid w:val="008E5C83"/>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CB9"/>
    <w:rsid w:val="00901A17"/>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53D0"/>
    <w:rsid w:val="009558F5"/>
    <w:rsid w:val="009559CB"/>
    <w:rsid w:val="009564A1"/>
    <w:rsid w:val="009569F1"/>
    <w:rsid w:val="00956C8A"/>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2363"/>
    <w:rsid w:val="009823FC"/>
    <w:rsid w:val="009833B3"/>
    <w:rsid w:val="009844C1"/>
    <w:rsid w:val="00984CF0"/>
    <w:rsid w:val="009851AC"/>
    <w:rsid w:val="009851F3"/>
    <w:rsid w:val="009855D6"/>
    <w:rsid w:val="00986403"/>
    <w:rsid w:val="00986C64"/>
    <w:rsid w:val="009875A8"/>
    <w:rsid w:val="00987626"/>
    <w:rsid w:val="009879D3"/>
    <w:rsid w:val="00990334"/>
    <w:rsid w:val="0099050C"/>
    <w:rsid w:val="009907BE"/>
    <w:rsid w:val="009908D7"/>
    <w:rsid w:val="00990B94"/>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4BD"/>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A7D3D"/>
    <w:rsid w:val="00AB02E6"/>
    <w:rsid w:val="00AB0452"/>
    <w:rsid w:val="00AB05F2"/>
    <w:rsid w:val="00AB076A"/>
    <w:rsid w:val="00AB15C8"/>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CB"/>
    <w:rsid w:val="00AD04EC"/>
    <w:rsid w:val="00AD0718"/>
    <w:rsid w:val="00AD1C83"/>
    <w:rsid w:val="00AD22E1"/>
    <w:rsid w:val="00AD2413"/>
    <w:rsid w:val="00AD2C02"/>
    <w:rsid w:val="00AD33AF"/>
    <w:rsid w:val="00AD3A2A"/>
    <w:rsid w:val="00AD3B14"/>
    <w:rsid w:val="00AD3BEB"/>
    <w:rsid w:val="00AD3F80"/>
    <w:rsid w:val="00AD4702"/>
    <w:rsid w:val="00AD47E1"/>
    <w:rsid w:val="00AD4D7D"/>
    <w:rsid w:val="00AD522A"/>
    <w:rsid w:val="00AD5603"/>
    <w:rsid w:val="00AD643C"/>
    <w:rsid w:val="00AD6B6E"/>
    <w:rsid w:val="00AD7509"/>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7F55"/>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80074"/>
    <w:rsid w:val="00B813F7"/>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B7F"/>
    <w:rsid w:val="00BD2D62"/>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F3B"/>
    <w:rsid w:val="00BE447C"/>
    <w:rsid w:val="00BE56A2"/>
    <w:rsid w:val="00BE593E"/>
    <w:rsid w:val="00BE5B41"/>
    <w:rsid w:val="00BE75BD"/>
    <w:rsid w:val="00BF0479"/>
    <w:rsid w:val="00BF07CB"/>
    <w:rsid w:val="00BF080B"/>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AD1"/>
    <w:rsid w:val="00C2268C"/>
    <w:rsid w:val="00C22A57"/>
    <w:rsid w:val="00C22D76"/>
    <w:rsid w:val="00C23058"/>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189A"/>
    <w:rsid w:val="00C51E6B"/>
    <w:rsid w:val="00C521DB"/>
    <w:rsid w:val="00C5231D"/>
    <w:rsid w:val="00C5235D"/>
    <w:rsid w:val="00C52741"/>
    <w:rsid w:val="00C53CAA"/>
    <w:rsid w:val="00C54279"/>
    <w:rsid w:val="00C545EA"/>
    <w:rsid w:val="00C550DB"/>
    <w:rsid w:val="00C552D1"/>
    <w:rsid w:val="00C55412"/>
    <w:rsid w:val="00C561AB"/>
    <w:rsid w:val="00C57614"/>
    <w:rsid w:val="00C60D4F"/>
    <w:rsid w:val="00C61101"/>
    <w:rsid w:val="00C61840"/>
    <w:rsid w:val="00C61ED7"/>
    <w:rsid w:val="00C624F5"/>
    <w:rsid w:val="00C62847"/>
    <w:rsid w:val="00C62AF9"/>
    <w:rsid w:val="00C63D79"/>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8E7"/>
    <w:rsid w:val="00C77B79"/>
    <w:rsid w:val="00C77B8A"/>
    <w:rsid w:val="00C80639"/>
    <w:rsid w:val="00C80B69"/>
    <w:rsid w:val="00C80D9C"/>
    <w:rsid w:val="00C8129F"/>
    <w:rsid w:val="00C81716"/>
    <w:rsid w:val="00C81815"/>
    <w:rsid w:val="00C835C2"/>
    <w:rsid w:val="00C83E4F"/>
    <w:rsid w:val="00C846E9"/>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13F"/>
    <w:rsid w:val="00CA28EA"/>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D087B"/>
    <w:rsid w:val="00CD0C05"/>
    <w:rsid w:val="00CD0FB6"/>
    <w:rsid w:val="00CD111F"/>
    <w:rsid w:val="00CD129A"/>
    <w:rsid w:val="00CD147B"/>
    <w:rsid w:val="00CD2734"/>
    <w:rsid w:val="00CD27A0"/>
    <w:rsid w:val="00CD2CC3"/>
    <w:rsid w:val="00CD301D"/>
    <w:rsid w:val="00CD3895"/>
    <w:rsid w:val="00CD630E"/>
    <w:rsid w:val="00CD6F29"/>
    <w:rsid w:val="00CD7631"/>
    <w:rsid w:val="00CD7689"/>
    <w:rsid w:val="00CD7D0D"/>
    <w:rsid w:val="00CD7D14"/>
    <w:rsid w:val="00CE00D7"/>
    <w:rsid w:val="00CE059E"/>
    <w:rsid w:val="00CE0A43"/>
    <w:rsid w:val="00CE0FC0"/>
    <w:rsid w:val="00CE13F3"/>
    <w:rsid w:val="00CE1515"/>
    <w:rsid w:val="00CE18E1"/>
    <w:rsid w:val="00CE1E33"/>
    <w:rsid w:val="00CE1FED"/>
    <w:rsid w:val="00CE203D"/>
    <w:rsid w:val="00CE2528"/>
    <w:rsid w:val="00CE2661"/>
    <w:rsid w:val="00CE28C4"/>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7F2E"/>
    <w:rsid w:val="00D101FE"/>
    <w:rsid w:val="00D109AA"/>
    <w:rsid w:val="00D10F63"/>
    <w:rsid w:val="00D11B14"/>
    <w:rsid w:val="00D12119"/>
    <w:rsid w:val="00D12185"/>
    <w:rsid w:val="00D12CF0"/>
    <w:rsid w:val="00D12D7A"/>
    <w:rsid w:val="00D13049"/>
    <w:rsid w:val="00D14540"/>
    <w:rsid w:val="00D14F3E"/>
    <w:rsid w:val="00D153AA"/>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5270"/>
    <w:rsid w:val="00D253A9"/>
    <w:rsid w:val="00D25704"/>
    <w:rsid w:val="00D2572F"/>
    <w:rsid w:val="00D257F4"/>
    <w:rsid w:val="00D25D1B"/>
    <w:rsid w:val="00D265A3"/>
    <w:rsid w:val="00D2674F"/>
    <w:rsid w:val="00D272FE"/>
    <w:rsid w:val="00D2731E"/>
    <w:rsid w:val="00D30494"/>
    <w:rsid w:val="00D31B3B"/>
    <w:rsid w:val="00D31DF5"/>
    <w:rsid w:val="00D32D68"/>
    <w:rsid w:val="00D337A0"/>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65F2"/>
    <w:rsid w:val="00DC7138"/>
    <w:rsid w:val="00DC79CA"/>
    <w:rsid w:val="00DC7A80"/>
    <w:rsid w:val="00DC7D51"/>
    <w:rsid w:val="00DC7E71"/>
    <w:rsid w:val="00DC7F4D"/>
    <w:rsid w:val="00DD06A3"/>
    <w:rsid w:val="00DD078E"/>
    <w:rsid w:val="00DD0A9B"/>
    <w:rsid w:val="00DD0C18"/>
    <w:rsid w:val="00DD0CB1"/>
    <w:rsid w:val="00DD1EE5"/>
    <w:rsid w:val="00DD2903"/>
    <w:rsid w:val="00DD2A43"/>
    <w:rsid w:val="00DD2DD3"/>
    <w:rsid w:val="00DD2E06"/>
    <w:rsid w:val="00DD3796"/>
    <w:rsid w:val="00DD3918"/>
    <w:rsid w:val="00DD3974"/>
    <w:rsid w:val="00DD3A3C"/>
    <w:rsid w:val="00DD4115"/>
    <w:rsid w:val="00DD47B4"/>
    <w:rsid w:val="00DD4C36"/>
    <w:rsid w:val="00DD64A5"/>
    <w:rsid w:val="00DD65B9"/>
    <w:rsid w:val="00DD6626"/>
    <w:rsid w:val="00DD6886"/>
    <w:rsid w:val="00DD6B03"/>
    <w:rsid w:val="00DD6BC5"/>
    <w:rsid w:val="00DD7FFB"/>
    <w:rsid w:val="00DE0622"/>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9B0"/>
    <w:rsid w:val="00EB0E40"/>
    <w:rsid w:val="00EB1744"/>
    <w:rsid w:val="00EB194A"/>
    <w:rsid w:val="00EB2659"/>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24C"/>
    <w:rsid w:val="00EC6692"/>
    <w:rsid w:val="00EC6805"/>
    <w:rsid w:val="00EC6AD2"/>
    <w:rsid w:val="00EC74AA"/>
    <w:rsid w:val="00ED04BA"/>
    <w:rsid w:val="00ED0A66"/>
    <w:rsid w:val="00ED0B5C"/>
    <w:rsid w:val="00ED0BF0"/>
    <w:rsid w:val="00ED27DE"/>
    <w:rsid w:val="00ED2A8E"/>
    <w:rsid w:val="00ED2B8F"/>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939"/>
    <w:rsid w:val="00F04A00"/>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7C5"/>
    <w:rsid w:val="00F739A8"/>
    <w:rsid w:val="00F74885"/>
    <w:rsid w:val="00F75381"/>
    <w:rsid w:val="00F75C96"/>
    <w:rsid w:val="00F76044"/>
    <w:rsid w:val="00F76B95"/>
    <w:rsid w:val="00F76C98"/>
    <w:rsid w:val="00F76EFA"/>
    <w:rsid w:val="00F7735C"/>
    <w:rsid w:val="00F7799E"/>
    <w:rsid w:val="00F77FE6"/>
    <w:rsid w:val="00F808A1"/>
    <w:rsid w:val="00F80D75"/>
    <w:rsid w:val="00F816B8"/>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A7DAC"/>
    <w:rsid w:val="00FB08E1"/>
    <w:rsid w:val="00FB0C3B"/>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80DE0BAA-7393-4954-B241-41B5C431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B3"/>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 w:type="character" w:customStyle="1" w:styleId="22">
    <w:name w:val="未处理的提及2"/>
    <w:basedOn w:val="a0"/>
    <w:uiPriority w:val="99"/>
    <w:semiHidden/>
    <w:unhideWhenUsed/>
    <w:rsid w:val="00A31145"/>
    <w:rPr>
      <w:color w:val="605E5C"/>
      <w:shd w:val="clear" w:color="auto" w:fill="E1DFDD"/>
    </w:rPr>
  </w:style>
  <w:style w:type="character" w:customStyle="1" w:styleId="richmediameta">
    <w:name w:val="rich_media_meta"/>
    <w:basedOn w:val="a0"/>
    <w:rsid w:val="00A47E5C"/>
  </w:style>
  <w:style w:type="character" w:styleId="afc">
    <w:name w:val="Placeholder Text"/>
    <w:basedOn w:val="a0"/>
    <w:uiPriority w:val="99"/>
    <w:semiHidden/>
    <w:rsid w:val="00AC77CB"/>
    <w:rPr>
      <w:color w:val="808080"/>
    </w:rPr>
  </w:style>
  <w:style w:type="character" w:customStyle="1" w:styleId="32">
    <w:name w:val="未处理的提及3"/>
    <w:basedOn w:val="a0"/>
    <w:uiPriority w:val="99"/>
    <w:semiHidden/>
    <w:unhideWhenUsed/>
    <w:rsid w:val="00E50329"/>
    <w:rPr>
      <w:color w:val="605E5C"/>
      <w:shd w:val="clear" w:color="auto" w:fill="E1DFDD"/>
    </w:rPr>
  </w:style>
  <w:style w:type="paragraph" w:styleId="afd">
    <w:name w:val="Revision"/>
    <w:hidden/>
    <w:uiPriority w:val="99"/>
    <w:semiHidden/>
    <w:rsid w:val="005F4B64"/>
    <w:pPr>
      <w:spacing w:line="240" w:lineRule="auto"/>
    </w:pPr>
    <w:rPr>
      <w:rFonts w:ascii="Calibri" w:hAnsi="Calibri"/>
      <w:kern w:val="2"/>
      <w:sz w:val="21"/>
      <w:szCs w:val="22"/>
    </w:rPr>
  </w:style>
  <w:style w:type="character" w:customStyle="1" w:styleId="42">
    <w:name w:val="未处理的提及4"/>
    <w:basedOn w:val="a0"/>
    <w:uiPriority w:val="99"/>
    <w:semiHidden/>
    <w:unhideWhenUsed/>
    <w:rsid w:val="008F708C"/>
    <w:rPr>
      <w:color w:val="605E5C"/>
      <w:shd w:val="clear" w:color="auto" w:fill="E1DFDD"/>
    </w:rPr>
  </w:style>
  <w:style w:type="character" w:customStyle="1" w:styleId="50">
    <w:name w:val="未处理的提及5"/>
    <w:basedOn w:val="a0"/>
    <w:uiPriority w:val="99"/>
    <w:semiHidden/>
    <w:unhideWhenUsed/>
    <w:rsid w:val="0096706F"/>
    <w:rPr>
      <w:color w:val="605E5C"/>
      <w:shd w:val="clear" w:color="auto" w:fill="E1DFDD"/>
    </w:rPr>
  </w:style>
  <w:style w:type="character" w:customStyle="1" w:styleId="60">
    <w:name w:val="未处理的提及6"/>
    <w:basedOn w:val="a0"/>
    <w:uiPriority w:val="99"/>
    <w:semiHidden/>
    <w:unhideWhenUsed/>
    <w:rsid w:val="004C3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4746284">
      <w:bodyDiv w:val="1"/>
      <w:marLeft w:val="0"/>
      <w:marRight w:val="0"/>
      <w:marTop w:val="0"/>
      <w:marBottom w:val="0"/>
      <w:divBdr>
        <w:top w:val="none" w:sz="0" w:space="0" w:color="auto"/>
        <w:left w:val="none" w:sz="0" w:space="0" w:color="auto"/>
        <w:bottom w:val="none" w:sz="0" w:space="0" w:color="auto"/>
        <w:right w:val="none" w:sz="0" w:space="0" w:color="auto"/>
      </w:divBdr>
    </w:div>
    <w:div w:id="9332761">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1731707">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3696130">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3727706">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98795311">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79655">
      <w:bodyDiv w:val="1"/>
      <w:marLeft w:val="0"/>
      <w:marRight w:val="0"/>
      <w:marTop w:val="0"/>
      <w:marBottom w:val="0"/>
      <w:divBdr>
        <w:top w:val="none" w:sz="0" w:space="0" w:color="auto"/>
        <w:left w:val="none" w:sz="0" w:space="0" w:color="auto"/>
        <w:bottom w:val="none" w:sz="0" w:space="0" w:color="auto"/>
        <w:right w:val="none" w:sz="0" w:space="0" w:color="auto"/>
      </w:divBdr>
    </w:div>
    <w:div w:id="159741396">
      <w:bodyDiv w:val="1"/>
      <w:marLeft w:val="0"/>
      <w:marRight w:val="0"/>
      <w:marTop w:val="0"/>
      <w:marBottom w:val="0"/>
      <w:divBdr>
        <w:top w:val="none" w:sz="0" w:space="0" w:color="auto"/>
        <w:left w:val="none" w:sz="0" w:space="0" w:color="auto"/>
        <w:bottom w:val="none" w:sz="0" w:space="0" w:color="auto"/>
        <w:right w:val="none" w:sz="0" w:space="0" w:color="auto"/>
      </w:divBdr>
    </w:div>
    <w:div w:id="161046584">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262485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688">
      <w:bodyDiv w:val="1"/>
      <w:marLeft w:val="0"/>
      <w:marRight w:val="0"/>
      <w:marTop w:val="0"/>
      <w:marBottom w:val="0"/>
      <w:divBdr>
        <w:top w:val="none" w:sz="0" w:space="0" w:color="auto"/>
        <w:left w:val="none" w:sz="0" w:space="0" w:color="auto"/>
        <w:bottom w:val="none" w:sz="0" w:space="0" w:color="auto"/>
        <w:right w:val="none" w:sz="0" w:space="0" w:color="auto"/>
      </w:divBdr>
    </w:div>
    <w:div w:id="166293689">
      <w:bodyDiv w:val="1"/>
      <w:marLeft w:val="0"/>
      <w:marRight w:val="0"/>
      <w:marTop w:val="0"/>
      <w:marBottom w:val="0"/>
      <w:divBdr>
        <w:top w:val="none" w:sz="0" w:space="0" w:color="auto"/>
        <w:left w:val="none" w:sz="0" w:space="0" w:color="auto"/>
        <w:bottom w:val="none" w:sz="0" w:space="0" w:color="auto"/>
        <w:right w:val="none" w:sz="0" w:space="0" w:color="auto"/>
      </w:divBdr>
    </w:div>
    <w:div w:id="167251877">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698750">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6413250">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6257048">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8856079">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88517486">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5452141">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0447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0522159">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06209">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0176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1191269">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48360737">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56994626">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086017">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5904607">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126853">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2448144">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5725336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1501054">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332298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4552519">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599530828">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4168891">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936">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3585768">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2878039">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695818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5942265">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5082140">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56636223">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796991679">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767230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0636938">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114601">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3518794">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6892716">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4971670">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179330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215098">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5301323">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0979091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35531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4673929">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539875">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39092684">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3864902">
      <w:bodyDiv w:val="1"/>
      <w:marLeft w:val="0"/>
      <w:marRight w:val="0"/>
      <w:marTop w:val="0"/>
      <w:marBottom w:val="0"/>
      <w:divBdr>
        <w:top w:val="none" w:sz="0" w:space="0" w:color="auto"/>
        <w:left w:val="none" w:sz="0" w:space="0" w:color="auto"/>
        <w:bottom w:val="none" w:sz="0" w:space="0" w:color="auto"/>
        <w:right w:val="none" w:sz="0" w:space="0" w:color="auto"/>
      </w:divBdr>
    </w:div>
    <w:div w:id="1046762966">
      <w:bodyDiv w:val="1"/>
      <w:marLeft w:val="0"/>
      <w:marRight w:val="0"/>
      <w:marTop w:val="0"/>
      <w:marBottom w:val="0"/>
      <w:divBdr>
        <w:top w:val="none" w:sz="0" w:space="0" w:color="auto"/>
        <w:left w:val="none" w:sz="0" w:space="0" w:color="auto"/>
        <w:bottom w:val="none" w:sz="0" w:space="0" w:color="auto"/>
        <w:right w:val="none" w:sz="0" w:space="0" w:color="auto"/>
      </w:divBdr>
    </w:div>
    <w:div w:id="1047682113">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16517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69185836">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3818146">
      <w:bodyDiv w:val="1"/>
      <w:marLeft w:val="0"/>
      <w:marRight w:val="0"/>
      <w:marTop w:val="0"/>
      <w:marBottom w:val="0"/>
      <w:divBdr>
        <w:top w:val="none" w:sz="0" w:space="0" w:color="auto"/>
        <w:left w:val="none" w:sz="0" w:space="0" w:color="auto"/>
        <w:bottom w:val="none" w:sz="0" w:space="0" w:color="auto"/>
        <w:right w:val="none" w:sz="0" w:space="0" w:color="auto"/>
      </w:divBdr>
    </w:div>
    <w:div w:id="1075738932">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3725752">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0175082">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2018865">
      <w:bodyDiv w:val="1"/>
      <w:marLeft w:val="0"/>
      <w:marRight w:val="0"/>
      <w:marTop w:val="0"/>
      <w:marBottom w:val="0"/>
      <w:divBdr>
        <w:top w:val="none" w:sz="0" w:space="0" w:color="auto"/>
        <w:left w:val="none" w:sz="0" w:space="0" w:color="auto"/>
        <w:bottom w:val="none" w:sz="0" w:space="0" w:color="auto"/>
        <w:right w:val="none" w:sz="0" w:space="0" w:color="auto"/>
      </w:divBdr>
    </w:div>
    <w:div w:id="1115708117">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488180">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08282">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29543469">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4158064">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5800192">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4632549">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5869230">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487084">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080651">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25337813">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0120472">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134160">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1553">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12781">
      <w:bodyDiv w:val="1"/>
      <w:marLeft w:val="0"/>
      <w:marRight w:val="0"/>
      <w:marTop w:val="0"/>
      <w:marBottom w:val="0"/>
      <w:divBdr>
        <w:top w:val="none" w:sz="0" w:space="0" w:color="auto"/>
        <w:left w:val="none" w:sz="0" w:space="0" w:color="auto"/>
        <w:bottom w:val="none" w:sz="0" w:space="0" w:color="auto"/>
        <w:right w:val="none" w:sz="0" w:space="0" w:color="auto"/>
      </w:divBdr>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4558493">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084595">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1010749">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511352">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8751869">
      <w:bodyDiv w:val="1"/>
      <w:marLeft w:val="0"/>
      <w:marRight w:val="0"/>
      <w:marTop w:val="0"/>
      <w:marBottom w:val="0"/>
      <w:divBdr>
        <w:top w:val="none" w:sz="0" w:space="0" w:color="auto"/>
        <w:left w:val="none" w:sz="0" w:space="0" w:color="auto"/>
        <w:bottom w:val="none" w:sz="0" w:space="0" w:color="auto"/>
        <w:right w:val="none" w:sz="0" w:space="0" w:color="auto"/>
      </w:divBdr>
    </w:div>
    <w:div w:id="1374888115">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502592">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7965892">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57680267">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042104">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866891">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42397">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4934333">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4124313">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0437311">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6207460">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02925">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5865797">
      <w:bodyDiv w:val="1"/>
      <w:marLeft w:val="0"/>
      <w:marRight w:val="0"/>
      <w:marTop w:val="0"/>
      <w:marBottom w:val="0"/>
      <w:divBdr>
        <w:top w:val="none" w:sz="0" w:space="0" w:color="auto"/>
        <w:left w:val="none" w:sz="0" w:space="0" w:color="auto"/>
        <w:bottom w:val="none" w:sz="0" w:space="0" w:color="auto"/>
        <w:right w:val="none" w:sz="0" w:space="0" w:color="auto"/>
      </w:divBdr>
    </w:div>
    <w:div w:id="1636328010">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78801522">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2684453">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6973788">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7267660">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3838986">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6849562">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3965714">
      <w:bodyDiv w:val="1"/>
      <w:marLeft w:val="0"/>
      <w:marRight w:val="0"/>
      <w:marTop w:val="0"/>
      <w:marBottom w:val="0"/>
      <w:divBdr>
        <w:top w:val="none" w:sz="0" w:space="0" w:color="auto"/>
        <w:left w:val="none" w:sz="0" w:space="0" w:color="auto"/>
        <w:bottom w:val="none" w:sz="0" w:space="0" w:color="auto"/>
        <w:right w:val="none" w:sz="0" w:space="0" w:color="auto"/>
      </w:divBdr>
    </w:div>
    <w:div w:id="1804619284">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8938657">
      <w:bodyDiv w:val="1"/>
      <w:marLeft w:val="0"/>
      <w:marRight w:val="0"/>
      <w:marTop w:val="0"/>
      <w:marBottom w:val="0"/>
      <w:divBdr>
        <w:top w:val="none" w:sz="0" w:space="0" w:color="auto"/>
        <w:left w:val="none" w:sz="0" w:space="0" w:color="auto"/>
        <w:bottom w:val="none" w:sz="0" w:space="0" w:color="auto"/>
        <w:right w:val="none" w:sz="0" w:space="0" w:color="auto"/>
      </w:divBdr>
    </w:div>
    <w:div w:id="1809737186">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205">
      <w:bodyDiv w:val="1"/>
      <w:marLeft w:val="0"/>
      <w:marRight w:val="0"/>
      <w:marTop w:val="0"/>
      <w:marBottom w:val="0"/>
      <w:divBdr>
        <w:top w:val="none" w:sz="0" w:space="0" w:color="auto"/>
        <w:left w:val="none" w:sz="0" w:space="0" w:color="auto"/>
        <w:bottom w:val="none" w:sz="0" w:space="0" w:color="auto"/>
        <w:right w:val="none" w:sz="0" w:space="0" w:color="auto"/>
      </w:divBdr>
    </w:div>
    <w:div w:id="181883687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19567794">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64673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48514388">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679776">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28685822">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329467">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322527">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907627">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8576791">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8965132">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763244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09957015">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040287">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28505397">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ReSztusbbqqQGins-RGLGg" TargetMode="External"/><Relationship Id="rId18" Type="http://schemas.openxmlformats.org/officeDocument/2006/relationships/hyperlink" Target="https://mp.weixin.qq.com/s/RHoUZfQBkXVvvpEXe-GIxw" TargetMode="External"/><Relationship Id="rId26" Type="http://schemas.openxmlformats.org/officeDocument/2006/relationships/hyperlink" Target="https://mp.weixin.qq.com/s/bnomVQNnrDM71maRVcqEow" TargetMode="External"/><Relationship Id="rId39" Type="http://schemas.openxmlformats.org/officeDocument/2006/relationships/hyperlink" Target="https://mp.weixin.qq.com/s/cdDNnxSo7fX1RiR14mF2Ug" TargetMode="External"/><Relationship Id="rId21" Type="http://schemas.openxmlformats.org/officeDocument/2006/relationships/hyperlink" Target="https://mp.weixin.qq.com/s/r8jX7KvUMqjrZwx7zM9w1g" TargetMode="External"/><Relationship Id="rId34" Type="http://schemas.openxmlformats.org/officeDocument/2006/relationships/hyperlink" Target="https://mp.weixin.qq.com/s/MC2VLOMrGfNpkHosdxzzDA" TargetMode="External"/><Relationship Id="rId42" Type="http://schemas.openxmlformats.org/officeDocument/2006/relationships/hyperlink" Target="mailto:ohcsgz@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keAZOk09PAd2zuvdyyqEqQ" TargetMode="External"/><Relationship Id="rId29" Type="http://schemas.openxmlformats.org/officeDocument/2006/relationships/hyperlink" Target="https://mp.weixin.qq.com/s/9aCyI9uIvhstTn_Igbyeb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s://mp.weixin.qq.com/s/4fbeKktMV8q4Hb55A4brQg" TargetMode="External"/><Relationship Id="rId37" Type="http://schemas.openxmlformats.org/officeDocument/2006/relationships/header" Target="header8.xml"/><Relationship Id="rId40" Type="http://schemas.openxmlformats.org/officeDocument/2006/relationships/header" Target="header9.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p.weixin.qq.com/s/CvW4S4zHJjc5noVU3dz3hQ" TargetMode="External"/><Relationship Id="rId23" Type="http://schemas.openxmlformats.org/officeDocument/2006/relationships/hyperlink" Target="https://mp.weixin.qq.com/s/ZWfpcRX7WoZwmoyXxDnE4A" TargetMode="External"/><Relationship Id="rId28" Type="http://schemas.openxmlformats.org/officeDocument/2006/relationships/header" Target="header6.xml"/><Relationship Id="rId36" Type="http://schemas.openxmlformats.org/officeDocument/2006/relationships/hyperlink" Target="https://mp.weixin.qq.com/s/4t7cYAZFAzBwXYEiC-s-KA"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s://mp.weixin.qq.com/s/tjtEwizRev9vJRy1SCnYe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p.weixin.qq.com/s/3DEv1EBJvwXf46JVYLyicw" TargetMode="External"/><Relationship Id="rId22" Type="http://schemas.openxmlformats.org/officeDocument/2006/relationships/header" Target="header4.xml"/><Relationship Id="rId27" Type="http://schemas.openxmlformats.org/officeDocument/2006/relationships/hyperlink" Target="https://mp.weixin.qq.com/s/YOVnL_5sh7nEJsJTQkEFIg" TargetMode="External"/><Relationship Id="rId30" Type="http://schemas.openxmlformats.org/officeDocument/2006/relationships/hyperlink" Target="https://mp.weixin.qq.com/s/9Xw2jD8fo54TJmdeN9ya5g" TargetMode="External"/><Relationship Id="rId35" Type="http://schemas.openxmlformats.org/officeDocument/2006/relationships/hyperlink" Target="https://mp.weixin.qq.com/s/_Eec_JGyktdS1BRsNP4OWg" TargetMode="External"/><Relationship Id="rId43"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Vk7SIkRWouhXaH5M8zTuaA" TargetMode="External"/><Relationship Id="rId17" Type="http://schemas.openxmlformats.org/officeDocument/2006/relationships/hyperlink" Target="https://mp.weixin.qq.com/s/OQYWXB0SQmnFbvvcHsxk2A" TargetMode="External"/><Relationship Id="rId25" Type="http://schemas.openxmlformats.org/officeDocument/2006/relationships/hyperlink" Target="https://mp.weixin.qq.com/s/xtE1p-JmTXFnJSNEi8Adng" TargetMode="External"/><Relationship Id="rId33" Type="http://schemas.openxmlformats.org/officeDocument/2006/relationships/header" Target="header7.xml"/><Relationship Id="rId38" Type="http://schemas.openxmlformats.org/officeDocument/2006/relationships/hyperlink" Target="https://mp.weixin.qq.com/s/-1k_2GFjTI-biGsRw-R57Q" TargetMode="External"/><Relationship Id="rId46" Type="http://schemas.openxmlformats.org/officeDocument/2006/relationships/theme" Target="theme/theme1.xml"/><Relationship Id="rId20" Type="http://schemas.openxmlformats.org/officeDocument/2006/relationships/hyperlink" Target="https://mp.weixin.qq.com/s/vuTdzwuf7MwYgJZ7o_GGcg" TargetMode="External"/><Relationship Id="rId41" Type="http://schemas.openxmlformats.org/officeDocument/2006/relationships/hyperlink" Target="mailto:ohcs5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DB36-35D8-4582-BB49-63A8B7C2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1824</Words>
  <Characters>10402</Characters>
  <Application>Microsoft Office Word</Application>
  <DocSecurity>0</DocSecurity>
  <Lines>86</Lines>
  <Paragraphs>24</Paragraphs>
  <ScaleCrop>false</ScaleCrop>
  <Company>Microsoft</Company>
  <LinksUpToDate>false</LinksUpToDate>
  <CharactersWithSpaces>12202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4</cp:revision>
  <cp:lastPrinted>2020-03-15T06:42:00Z</cp:lastPrinted>
  <dcterms:created xsi:type="dcterms:W3CDTF">2020-03-15T06:17:00Z</dcterms:created>
  <dcterms:modified xsi:type="dcterms:W3CDTF">2020-03-15T06:43:00Z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